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95F" w14:textId="77777777" w:rsidR="00151F21" w:rsidRDefault="00151F21" w:rsidP="00DF06C5">
      <w:pPr>
        <w:jc w:val="center"/>
        <w:rPr>
          <w:b/>
          <w:bCs/>
          <w:sz w:val="28"/>
          <w:szCs w:val="28"/>
          <w:lang w:val="pl-PL"/>
        </w:rPr>
      </w:pPr>
    </w:p>
    <w:p w14:paraId="7361A205" w14:textId="2BACD165" w:rsidR="002B38EC" w:rsidRDefault="007E2C29" w:rsidP="00151F21">
      <w:pPr>
        <w:jc w:val="center"/>
        <w:rPr>
          <w:lang w:val="pl-PL"/>
        </w:rPr>
      </w:pPr>
      <w:r w:rsidRPr="002B38EC">
        <w:rPr>
          <w:b/>
          <w:bCs/>
          <w:sz w:val="28"/>
          <w:szCs w:val="28"/>
          <w:lang w:val="pl-PL"/>
        </w:rPr>
        <w:t>Regulamin rekrutacji uczniów do międzynarodowego projektu</w:t>
      </w:r>
    </w:p>
    <w:p w14:paraId="4239453D" w14:textId="1FE9D261" w:rsidR="006115E4" w:rsidRPr="00151F21" w:rsidRDefault="006F0A2D" w:rsidP="00151F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151F21">
        <w:rPr>
          <w:rFonts w:cstheme="minorHAnsi"/>
          <w:b/>
          <w:sz w:val="28"/>
          <w:szCs w:val="28"/>
          <w:lang w:val="pl-PL"/>
        </w:rPr>
        <w:t>Szkoła z klasą - doskonalenie kompetencji kluczowych kadry oraz uczniów Zespołu</w:t>
      </w:r>
      <w:r w:rsidR="00151F21">
        <w:rPr>
          <w:rFonts w:cstheme="minorHAnsi"/>
          <w:b/>
          <w:sz w:val="28"/>
          <w:szCs w:val="28"/>
          <w:lang w:val="pl-PL"/>
        </w:rPr>
        <w:t xml:space="preserve"> </w:t>
      </w:r>
      <w:r w:rsidRPr="00151F21">
        <w:rPr>
          <w:rFonts w:cstheme="minorHAnsi"/>
          <w:b/>
          <w:sz w:val="28"/>
          <w:szCs w:val="28"/>
          <w:lang w:val="pl-PL"/>
        </w:rPr>
        <w:t>Szkolno-Przedszkolnego nr 3 we Wrocławiu</w:t>
      </w:r>
    </w:p>
    <w:p w14:paraId="2A220A18" w14:textId="77777777" w:rsidR="006115E4" w:rsidRPr="00B567C6" w:rsidRDefault="006115E4" w:rsidP="00151F21">
      <w:pPr>
        <w:autoSpaceDE w:val="0"/>
        <w:autoSpaceDN w:val="0"/>
        <w:adjustRightInd w:val="0"/>
        <w:spacing w:after="0" w:line="240" w:lineRule="auto"/>
        <w:jc w:val="center"/>
        <w:rPr>
          <w:rFonts w:ascii="CMR8" w:hAnsi="CMR8" w:cs="CMR8"/>
          <w:sz w:val="20"/>
          <w:szCs w:val="20"/>
          <w:lang w:val="pl-PL"/>
        </w:rPr>
      </w:pPr>
    </w:p>
    <w:p w14:paraId="76E9FD1A" w14:textId="77777777" w:rsidR="006115E4" w:rsidRPr="00DF06C5" w:rsidRDefault="00DF06C5" w:rsidP="00DF06C5">
      <w:pPr>
        <w:spacing w:after="0" w:line="240" w:lineRule="auto"/>
        <w:rPr>
          <w:rFonts w:cstheme="minorHAnsi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Typ akcji: </w:t>
      </w:r>
      <w:r w:rsidRPr="00DF06C5">
        <w:rPr>
          <w:lang w:val="pl-PL"/>
        </w:rPr>
        <w:t>KA122-SCH - Krótkoterminowe projekty na rzecz mobilności uczniów i kadry w sektorze edukacji szkolnej</w:t>
      </w:r>
      <w:r w:rsidR="00935AB9">
        <w:rPr>
          <w:lang w:val="pl-PL"/>
        </w:rPr>
        <w:t>.</w:t>
      </w:r>
    </w:p>
    <w:p w14:paraId="099FCC1B" w14:textId="77777777" w:rsidR="007E2C29" w:rsidRDefault="00DF06C5" w:rsidP="00761049">
      <w:pPr>
        <w:spacing w:line="240" w:lineRule="auto"/>
        <w:rPr>
          <w:lang w:val="pl-PL"/>
        </w:rPr>
      </w:pPr>
      <w:r>
        <w:rPr>
          <w:lang w:val="pl-PL"/>
        </w:rPr>
        <w:t>Projekt jest realizowany</w:t>
      </w:r>
      <w:r w:rsidR="007E2C29" w:rsidRPr="007E2C29">
        <w:rPr>
          <w:lang w:val="pl-PL"/>
        </w:rPr>
        <w:t xml:space="preserve"> w okresie od </w:t>
      </w:r>
      <w:r w:rsidR="00935AB9">
        <w:rPr>
          <w:lang w:val="pl-PL"/>
        </w:rPr>
        <w:t>0</w:t>
      </w:r>
      <w:r w:rsidR="006F0A2D">
        <w:rPr>
          <w:lang w:val="pl-PL"/>
        </w:rPr>
        <w:t>6</w:t>
      </w:r>
      <w:r w:rsidR="007E2C29" w:rsidRPr="007E2C29">
        <w:rPr>
          <w:lang w:val="pl-PL"/>
        </w:rPr>
        <w:t>.</w:t>
      </w:r>
      <w:r w:rsidR="006F0A2D">
        <w:rPr>
          <w:lang w:val="pl-PL"/>
        </w:rPr>
        <w:t>11</w:t>
      </w:r>
      <w:r w:rsidR="007E2C29" w:rsidRPr="007E2C29">
        <w:rPr>
          <w:lang w:val="pl-PL"/>
        </w:rPr>
        <w:t>.20</w:t>
      </w:r>
      <w:r w:rsidR="007E2C29">
        <w:rPr>
          <w:lang w:val="pl-PL"/>
        </w:rPr>
        <w:t>2</w:t>
      </w:r>
      <w:r w:rsidR="006F0A2D">
        <w:rPr>
          <w:lang w:val="pl-PL"/>
        </w:rPr>
        <w:t>3</w:t>
      </w:r>
      <w:r w:rsidR="007E2C29" w:rsidRPr="007E2C29">
        <w:rPr>
          <w:lang w:val="pl-PL"/>
        </w:rPr>
        <w:t xml:space="preserve">r. do </w:t>
      </w:r>
      <w:r w:rsidR="006F0A2D">
        <w:rPr>
          <w:lang w:val="pl-PL"/>
        </w:rPr>
        <w:t>05</w:t>
      </w:r>
      <w:r w:rsidR="007E2C29" w:rsidRPr="007E2C29">
        <w:rPr>
          <w:lang w:val="pl-PL"/>
        </w:rPr>
        <w:t>.</w:t>
      </w:r>
      <w:r w:rsidR="006F0A2D">
        <w:rPr>
          <w:lang w:val="pl-PL"/>
        </w:rPr>
        <w:t>11</w:t>
      </w:r>
      <w:r w:rsidR="007E2C29" w:rsidRPr="007E2C29">
        <w:rPr>
          <w:lang w:val="pl-PL"/>
        </w:rPr>
        <w:t>.20</w:t>
      </w:r>
      <w:r w:rsidR="007E2C29">
        <w:rPr>
          <w:lang w:val="pl-PL"/>
        </w:rPr>
        <w:t>2</w:t>
      </w:r>
      <w:r w:rsidR="006F0A2D">
        <w:rPr>
          <w:lang w:val="pl-PL"/>
        </w:rPr>
        <w:t>4</w:t>
      </w:r>
      <w:r w:rsidR="007E2C29" w:rsidRPr="007E2C29">
        <w:rPr>
          <w:lang w:val="pl-PL"/>
        </w:rPr>
        <w:t>r.</w:t>
      </w:r>
      <w:r w:rsidR="006115E4" w:rsidRPr="00B567C6">
        <w:rPr>
          <w:lang w:val="pl-PL"/>
        </w:rPr>
        <w:t xml:space="preserve">w ramach </w:t>
      </w:r>
      <w:r w:rsidR="00CC5063" w:rsidRPr="00B567C6">
        <w:rPr>
          <w:lang w:val="pl-PL"/>
        </w:rPr>
        <w:t xml:space="preserve">działu </w:t>
      </w:r>
      <w:r w:rsidR="007E2C29" w:rsidRPr="007E2C29">
        <w:rPr>
          <w:lang w:val="pl-PL"/>
        </w:rPr>
        <w:t xml:space="preserve">Edukacja szkolna - partnerstwa strategiczne - współpraca </w:t>
      </w:r>
      <w:r w:rsidR="00CC5063">
        <w:rPr>
          <w:lang w:val="pl-PL"/>
        </w:rPr>
        <w:t>szkół.</w:t>
      </w:r>
    </w:p>
    <w:p w14:paraId="5265CC73" w14:textId="77777777" w:rsidR="00CA0114" w:rsidRPr="007E2C29" w:rsidRDefault="00CA0114" w:rsidP="00761049">
      <w:pPr>
        <w:spacing w:line="240" w:lineRule="auto"/>
        <w:rPr>
          <w:lang w:val="pl-PL"/>
        </w:rPr>
      </w:pPr>
    </w:p>
    <w:p w14:paraId="26612ACD" w14:textId="77777777" w:rsidR="007E2C29" w:rsidRDefault="007E2C29" w:rsidP="00761049">
      <w:pPr>
        <w:spacing w:line="240" w:lineRule="auto"/>
        <w:rPr>
          <w:b/>
          <w:bCs/>
          <w:lang w:val="pl-PL"/>
        </w:rPr>
      </w:pPr>
      <w:r w:rsidRPr="007E2C29">
        <w:rPr>
          <w:b/>
          <w:bCs/>
          <w:lang w:val="pl-PL"/>
        </w:rPr>
        <w:t>§ 1</w:t>
      </w:r>
    </w:p>
    <w:p w14:paraId="78B3B7D6" w14:textId="77777777" w:rsidR="00B825DE" w:rsidRDefault="00B825DE" w:rsidP="00761049">
      <w:pPr>
        <w:spacing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Informacje ogólne</w:t>
      </w:r>
    </w:p>
    <w:p w14:paraId="21A083E1" w14:textId="77777777" w:rsidR="00B825DE" w:rsidRPr="00B825DE" w:rsidRDefault="00B825DE" w:rsidP="00761049">
      <w:pPr>
        <w:spacing w:line="240" w:lineRule="auto"/>
        <w:rPr>
          <w:b/>
          <w:bCs/>
          <w:lang w:val="pl-PL"/>
        </w:rPr>
      </w:pPr>
    </w:p>
    <w:p w14:paraId="6E46E770" w14:textId="02A6073F" w:rsidR="00151F21" w:rsidRPr="00151F21" w:rsidRDefault="007E2C29" w:rsidP="00151F21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7E2C29">
        <w:rPr>
          <w:lang w:val="pl-PL"/>
        </w:rPr>
        <w:t xml:space="preserve">1.     </w:t>
      </w:r>
      <w:r w:rsidRPr="00151F21">
        <w:rPr>
          <w:lang w:val="pl-PL"/>
        </w:rPr>
        <w:t>Regulamin rekrutacji dotyczy projektu</w:t>
      </w:r>
      <w:r w:rsidR="00151F21" w:rsidRPr="00151F21">
        <w:rPr>
          <w:rFonts w:cstheme="minorHAnsi"/>
          <w:lang w:val="pl-PL"/>
        </w:rPr>
        <w:t xml:space="preserve"> Szkoła z klasą - doskonalenie kompetencji kluczowyc</w:t>
      </w:r>
      <w:r w:rsidR="00151F21">
        <w:rPr>
          <w:rFonts w:cstheme="minorHAnsi"/>
          <w:lang w:val="pl-PL"/>
        </w:rPr>
        <w:t xml:space="preserve">h </w:t>
      </w:r>
      <w:r w:rsidR="00151F21" w:rsidRPr="00151F21">
        <w:rPr>
          <w:rFonts w:cstheme="minorHAnsi"/>
          <w:lang w:val="pl-PL"/>
        </w:rPr>
        <w:t>kadry oraz uczniów Zespołu Szkolno-Przedszkolnego nr 3 we Wrocławiu</w:t>
      </w:r>
      <w:r w:rsidR="00E7240D">
        <w:rPr>
          <w:rFonts w:cstheme="minorHAnsi"/>
          <w:lang w:val="pl-PL"/>
        </w:rPr>
        <w:t>.</w:t>
      </w:r>
    </w:p>
    <w:p w14:paraId="25F02163" w14:textId="1AAB4296" w:rsidR="007E2C29" w:rsidRPr="00151F21" w:rsidRDefault="007E2C29" w:rsidP="00761049">
      <w:pPr>
        <w:spacing w:line="240" w:lineRule="auto"/>
        <w:rPr>
          <w:lang w:val="pl-PL"/>
        </w:rPr>
      </w:pPr>
      <w:r w:rsidRPr="00151F21">
        <w:rPr>
          <w:i/>
          <w:iCs/>
          <w:lang w:val="pl-PL"/>
        </w:rPr>
        <w:t xml:space="preserve"> </w:t>
      </w:r>
      <w:r w:rsidR="00E91F67" w:rsidRPr="00151F21">
        <w:rPr>
          <w:lang w:val="pl-PL"/>
        </w:rPr>
        <w:t xml:space="preserve"> </w:t>
      </w:r>
    </w:p>
    <w:p w14:paraId="3D5DF793" w14:textId="53F05F6E" w:rsidR="007E2C29" w:rsidRPr="00E7240D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2</w:t>
      </w:r>
      <w:r w:rsidRPr="00E7240D">
        <w:rPr>
          <w:lang w:val="pl-PL"/>
        </w:rPr>
        <w:t xml:space="preserve">.     Projekt jest </w:t>
      </w:r>
      <w:proofErr w:type="spellStart"/>
      <w:r w:rsidR="00E7240D" w:rsidRPr="00E7240D">
        <w:rPr>
          <w:color w:val="000000"/>
        </w:rPr>
        <w:t>współfinansowany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przez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Unię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Europejską</w:t>
      </w:r>
      <w:proofErr w:type="spellEnd"/>
      <w:r w:rsidR="00E7240D" w:rsidRPr="00E7240D">
        <w:rPr>
          <w:color w:val="000000"/>
        </w:rPr>
        <w:t xml:space="preserve"> ze </w:t>
      </w:r>
      <w:proofErr w:type="spellStart"/>
      <w:r w:rsidR="00E7240D" w:rsidRPr="00E7240D">
        <w:rPr>
          <w:color w:val="000000"/>
        </w:rPr>
        <w:t>środków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Europejskiego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Funduszu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Społecznego</w:t>
      </w:r>
      <w:proofErr w:type="spellEnd"/>
      <w:r w:rsidR="00E7240D" w:rsidRPr="00E7240D">
        <w:rPr>
          <w:color w:val="000000"/>
        </w:rPr>
        <w:t xml:space="preserve">+, w </w:t>
      </w:r>
      <w:proofErr w:type="spellStart"/>
      <w:r w:rsidR="00E7240D">
        <w:rPr>
          <w:color w:val="000000"/>
        </w:rPr>
        <w:t>ramach</w:t>
      </w:r>
      <w:proofErr w:type="spellEnd"/>
      <w:r w:rsidR="00E7240D">
        <w:rPr>
          <w:color w:val="000000"/>
        </w:rPr>
        <w:t xml:space="preserve"> </w:t>
      </w:r>
      <w:proofErr w:type="spellStart"/>
      <w:r w:rsidR="00E7240D">
        <w:rPr>
          <w:color w:val="000000"/>
        </w:rPr>
        <w:t>programu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Fundusze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Europejskie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dla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Rozwoju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Społecznego</w:t>
      </w:r>
      <w:proofErr w:type="spellEnd"/>
      <w:r w:rsidR="00E7240D" w:rsidRPr="00E7240D">
        <w:rPr>
          <w:color w:val="000000"/>
        </w:rPr>
        <w:t xml:space="preserve"> 2021-2027 </w:t>
      </w:r>
      <w:proofErr w:type="spellStart"/>
      <w:r w:rsidR="00E7240D" w:rsidRPr="00E7240D">
        <w:rPr>
          <w:color w:val="000000"/>
        </w:rPr>
        <w:t>realizowanego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na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zasadach</w:t>
      </w:r>
      <w:proofErr w:type="spellEnd"/>
      <w:r w:rsidR="00E7240D" w:rsidRPr="00E7240D">
        <w:rPr>
          <w:color w:val="000000"/>
        </w:rPr>
        <w:t xml:space="preserve"> </w:t>
      </w:r>
      <w:proofErr w:type="spellStart"/>
      <w:r w:rsidR="00E7240D" w:rsidRPr="00E7240D">
        <w:rPr>
          <w:color w:val="000000"/>
        </w:rPr>
        <w:t>Programu</w:t>
      </w:r>
      <w:proofErr w:type="spellEnd"/>
      <w:r w:rsidR="00E7240D" w:rsidRPr="00E7240D">
        <w:rPr>
          <w:color w:val="000000"/>
        </w:rPr>
        <w:t xml:space="preserve"> Erasmus+</w:t>
      </w:r>
      <w:r w:rsidR="00E7240D">
        <w:rPr>
          <w:color w:val="000000"/>
        </w:rPr>
        <w:t>.</w:t>
      </w:r>
    </w:p>
    <w:p w14:paraId="58EF9306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79E83819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3.     Cele projektu:</w:t>
      </w:r>
    </w:p>
    <w:p w14:paraId="5CBD1F00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E5B3005" w14:textId="272E3A0D" w:rsidR="006F0A2D" w:rsidRPr="006F0A2D" w:rsidRDefault="007E2C29" w:rsidP="006F0A2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</w:rPr>
      </w:pPr>
      <w:r w:rsidRPr="006F0A2D">
        <w:rPr>
          <w:lang w:val="pl-PL"/>
        </w:rPr>
        <w:t xml:space="preserve">·       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Rozwinięcie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kluczowych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kompetencji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poprzez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zajęcia</w:t>
      </w:r>
      <w:proofErr w:type="spellEnd"/>
      <w:r w:rsidR="006F0A2D" w:rsidRPr="006F0A2D">
        <w:rPr>
          <w:rFonts w:ascii="Calibri" w:eastAsia="Calibri" w:hAnsi="Calibri" w:cs="Calibri"/>
          <w:color w:val="000000"/>
        </w:rPr>
        <w:t xml:space="preserve"> z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zakresu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zdrowego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stylu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życia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r w:rsidR="006F0A2D" w:rsidRPr="006F0A2D">
        <w:rPr>
          <w:rFonts w:ascii="Calibri" w:eastAsia="Calibri" w:hAnsi="Calibri" w:cs="Calibri"/>
          <w:color w:val="000000"/>
        </w:rPr>
        <w:t xml:space="preserve"> w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grupie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uczniów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polskich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F09CD">
        <w:rPr>
          <w:rFonts w:ascii="Calibri" w:eastAsia="Calibri" w:hAnsi="Calibri" w:cs="Calibri"/>
          <w:color w:val="000000"/>
        </w:rPr>
        <w:t>i</w:t>
      </w:r>
      <w:proofErr w:type="spellEnd"/>
      <w:r w:rsidR="009F09C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0A2D" w:rsidRPr="006F0A2D">
        <w:rPr>
          <w:rFonts w:ascii="Calibri" w:eastAsia="Calibri" w:hAnsi="Calibri" w:cs="Calibri"/>
          <w:color w:val="000000"/>
        </w:rPr>
        <w:t>greckich</w:t>
      </w:r>
      <w:proofErr w:type="spellEnd"/>
      <w:r w:rsidR="009F09CD">
        <w:rPr>
          <w:rFonts w:ascii="Calibri" w:eastAsia="Calibri" w:hAnsi="Calibri" w:cs="Calibri"/>
          <w:color w:val="000000"/>
        </w:rPr>
        <w:t>.</w:t>
      </w:r>
    </w:p>
    <w:p w14:paraId="6B4E14AB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2D7BD0B2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Pogłębianie wiedzy na </w:t>
      </w:r>
      <w:r w:rsidR="002B2701">
        <w:rPr>
          <w:lang w:val="pl-PL"/>
        </w:rPr>
        <w:t>temat wpływu sposobu odżywiania na środowisko naturalne</w:t>
      </w:r>
      <w:r w:rsidR="009B488C">
        <w:rPr>
          <w:lang w:val="pl-PL"/>
        </w:rPr>
        <w:t>.</w:t>
      </w:r>
    </w:p>
    <w:p w14:paraId="0201F7C9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208B9990" w14:textId="0729EC39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Ograniczenie negatywnego wpływu </w:t>
      </w:r>
      <w:r w:rsidR="002B2701">
        <w:rPr>
          <w:lang w:val="pl-PL"/>
        </w:rPr>
        <w:t>korzystania z nowoczesnych technologii</w:t>
      </w:r>
      <w:r w:rsidR="009F09CD">
        <w:rPr>
          <w:lang w:val="pl-PL"/>
        </w:rPr>
        <w:t xml:space="preserve"> oraz siedzącego trybu życia </w:t>
      </w:r>
      <w:r w:rsidR="002B2701">
        <w:rPr>
          <w:lang w:val="pl-PL"/>
        </w:rPr>
        <w:t xml:space="preserve">poprzez zwiększenie codziennej aktywności fizycznej </w:t>
      </w:r>
      <w:r w:rsidR="009B488C">
        <w:rPr>
          <w:lang w:val="pl-PL"/>
        </w:rPr>
        <w:t>.</w:t>
      </w:r>
    </w:p>
    <w:p w14:paraId="268EDDFE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1E717FD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DF06C5">
        <w:rPr>
          <w:lang w:val="pl-PL"/>
        </w:rPr>
        <w:t>Rozwijanie współpracy międzynarodowej</w:t>
      </w:r>
      <w:r w:rsidR="009B488C">
        <w:rPr>
          <w:lang w:val="pl-PL"/>
        </w:rPr>
        <w:t>.</w:t>
      </w:r>
    </w:p>
    <w:p w14:paraId="29902006" w14:textId="77777777" w:rsidR="00C10DC5" w:rsidRDefault="00C10DC5" w:rsidP="00C10DC5">
      <w:pPr>
        <w:spacing w:line="240" w:lineRule="auto"/>
        <w:rPr>
          <w:lang w:val="pl-PL"/>
        </w:rPr>
      </w:pPr>
    </w:p>
    <w:p w14:paraId="19295B3A" w14:textId="49F3C2FB" w:rsidR="007E2C29" w:rsidRPr="007E2C29" w:rsidRDefault="007E2C29" w:rsidP="00C10DC5">
      <w:pPr>
        <w:spacing w:line="240" w:lineRule="auto"/>
        <w:rPr>
          <w:lang w:val="pl-PL"/>
        </w:rPr>
      </w:pPr>
      <w:r w:rsidRPr="007E2C29">
        <w:rPr>
          <w:lang w:val="pl-PL"/>
        </w:rPr>
        <w:lastRenderedPageBreak/>
        <w:t>·        Doskonalenie umiejętności z języka obcego, a w szczególności</w:t>
      </w:r>
      <w:r w:rsidR="009F09CD">
        <w:rPr>
          <w:lang w:val="pl-PL"/>
        </w:rPr>
        <w:t xml:space="preserve"> z</w:t>
      </w:r>
      <w:r w:rsidRPr="007E2C29">
        <w:rPr>
          <w:lang w:val="pl-PL"/>
        </w:rPr>
        <w:t xml:space="preserve">  języka angielskiego</w:t>
      </w:r>
      <w:r w:rsidR="00B12782">
        <w:rPr>
          <w:lang w:val="pl-PL"/>
        </w:rPr>
        <w:t>; u</w:t>
      </w:r>
      <w:r w:rsidR="00B12782" w:rsidRPr="00B12782">
        <w:rPr>
          <w:lang w:val="pl-PL"/>
        </w:rPr>
        <w:t>świadomienie uczniom konieczności rozwijania swoich umiejętności komunikacyjnych i interpersonalnych w celu osiągnięcia w przyszłości sukcesu na rynku pracy</w:t>
      </w:r>
      <w:r w:rsidR="009B488C">
        <w:rPr>
          <w:lang w:val="pl-PL"/>
        </w:rPr>
        <w:t>.</w:t>
      </w:r>
    </w:p>
    <w:p w14:paraId="629D79C3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4E5528CC" w14:textId="77777777" w:rsid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·        Doskonalenie umiejętności pracy w zespole</w:t>
      </w:r>
      <w:r w:rsidR="009B488C">
        <w:rPr>
          <w:lang w:val="pl-PL"/>
        </w:rPr>
        <w:t>.</w:t>
      </w:r>
    </w:p>
    <w:p w14:paraId="340AF6B9" w14:textId="77777777" w:rsidR="00B12782" w:rsidRDefault="00B12782" w:rsidP="00761049">
      <w:pPr>
        <w:spacing w:line="240" w:lineRule="auto"/>
        <w:rPr>
          <w:lang w:val="pl-PL"/>
        </w:rPr>
      </w:pPr>
    </w:p>
    <w:p w14:paraId="23A7DE2B" w14:textId="77777777" w:rsidR="007E2C29" w:rsidRDefault="00B12782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Pr="00B12782">
        <w:rPr>
          <w:lang w:val="pl-PL"/>
        </w:rPr>
        <w:t>Uświadomienie oraz przybliżenie uczniom i nauczycielom różnorodności kultur, języków i wartości europejskic</w:t>
      </w:r>
      <w:r>
        <w:rPr>
          <w:lang w:val="pl-PL"/>
        </w:rPr>
        <w:t>h</w:t>
      </w:r>
      <w:r w:rsidR="009B488C">
        <w:rPr>
          <w:lang w:val="pl-PL"/>
        </w:rPr>
        <w:t>.</w:t>
      </w:r>
    </w:p>
    <w:p w14:paraId="7A02CB9E" w14:textId="77777777" w:rsidR="00B825DE" w:rsidRPr="007E2C29" w:rsidRDefault="00B825DE" w:rsidP="00761049">
      <w:pPr>
        <w:spacing w:line="240" w:lineRule="auto"/>
        <w:rPr>
          <w:lang w:val="pl-PL"/>
        </w:rPr>
      </w:pPr>
    </w:p>
    <w:p w14:paraId="584A6ED9" w14:textId="278BEA6E" w:rsidR="007E2C29" w:rsidRPr="00B12782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4.     Realizatorem projektu jest  </w:t>
      </w:r>
      <w:r>
        <w:rPr>
          <w:lang w:val="pl-PL"/>
        </w:rPr>
        <w:t>Zespół Szkolno</w:t>
      </w:r>
      <w:r w:rsidR="00456D26">
        <w:rPr>
          <w:lang w:val="pl-PL"/>
        </w:rPr>
        <w:t>-Przedszkolny</w:t>
      </w:r>
      <w:r w:rsidR="009F09CD">
        <w:rPr>
          <w:lang w:val="pl-PL"/>
        </w:rPr>
        <w:t xml:space="preserve"> </w:t>
      </w:r>
      <w:r w:rsidR="00DF06C5">
        <w:rPr>
          <w:lang w:val="pl-PL"/>
        </w:rPr>
        <w:t>nr 3 we Wrocławiu</w:t>
      </w:r>
      <w:r w:rsidR="00B12782">
        <w:rPr>
          <w:lang w:val="pl-PL"/>
        </w:rPr>
        <w:t xml:space="preserve">, a szkołą przyjmującą uczniów w Grecji jest </w:t>
      </w:r>
      <w:r w:rsidR="002B2701">
        <w:t>Platon M.E.P.E.</w:t>
      </w:r>
      <w:r w:rsidR="00A06A54">
        <w:rPr>
          <w:lang w:val="pl-PL"/>
        </w:rPr>
        <w:t xml:space="preserve">, </w:t>
      </w:r>
      <w:proofErr w:type="spellStart"/>
      <w:r w:rsidR="002B2701">
        <w:rPr>
          <w:lang w:val="pl-PL"/>
        </w:rPr>
        <w:t>Katerini</w:t>
      </w:r>
      <w:proofErr w:type="spellEnd"/>
      <w:r w:rsidR="00B12782">
        <w:rPr>
          <w:lang w:val="pl-PL"/>
        </w:rPr>
        <w:t>.</w:t>
      </w:r>
    </w:p>
    <w:p w14:paraId="3A8B5DD0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0F9ACC62" w14:textId="19F9D550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5.     </w:t>
      </w:r>
      <w:r w:rsidR="00A06A54" w:rsidRPr="00A06A54">
        <w:rPr>
          <w:lang w:val="pl-PL"/>
        </w:rPr>
        <w:t xml:space="preserve">Zajęcia edukacyjne zorganizowane dla </w:t>
      </w:r>
      <w:r w:rsidR="00D8066A">
        <w:rPr>
          <w:lang w:val="pl-PL"/>
        </w:rPr>
        <w:t>u</w:t>
      </w:r>
      <w:r w:rsidR="00A06A54" w:rsidRPr="00A06A54">
        <w:rPr>
          <w:lang w:val="pl-PL"/>
        </w:rPr>
        <w:t xml:space="preserve">czestników </w:t>
      </w:r>
      <w:r w:rsidR="00D8066A">
        <w:rPr>
          <w:lang w:val="pl-PL"/>
        </w:rPr>
        <w:t>p</w:t>
      </w:r>
      <w:r w:rsidR="00A06A54" w:rsidRPr="00A06A54">
        <w:rPr>
          <w:lang w:val="pl-PL"/>
        </w:rPr>
        <w:t>rojektu odbędą się w Grecji w terminie</w:t>
      </w:r>
      <w:r w:rsidR="009F09CD">
        <w:rPr>
          <w:lang w:val="pl-PL"/>
        </w:rPr>
        <w:t xml:space="preserve"> 18.03-28.03.2024. </w:t>
      </w:r>
      <w:r w:rsidR="00A06A54" w:rsidRPr="00A06A54">
        <w:rPr>
          <w:lang w:val="pl-PL"/>
        </w:rPr>
        <w:t>Mobilność będzie liczyć 1</w:t>
      </w:r>
      <w:r w:rsidR="002B2701">
        <w:rPr>
          <w:lang w:val="pl-PL"/>
        </w:rPr>
        <w:t>6</w:t>
      </w:r>
      <w:r w:rsidR="00A06A54" w:rsidRPr="00A06A54">
        <w:rPr>
          <w:lang w:val="pl-PL"/>
        </w:rPr>
        <w:t xml:space="preserve"> dni (wliczając 2 dni przeznaczone na podróż).</w:t>
      </w:r>
    </w:p>
    <w:p w14:paraId="409F7A95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412E7BB3" w14:textId="01E149EF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6.     Projekt skierowany jest do uczniów </w:t>
      </w:r>
      <w:r w:rsidR="00D8066A">
        <w:rPr>
          <w:lang w:val="pl-PL"/>
        </w:rPr>
        <w:t>klas siódmyc</w:t>
      </w:r>
      <w:r w:rsidR="009F09CD">
        <w:rPr>
          <w:lang w:val="pl-PL"/>
        </w:rPr>
        <w:t>h A, B, C i D</w:t>
      </w:r>
      <w:r w:rsidR="009439CC">
        <w:rPr>
          <w:color w:val="FF0000"/>
          <w:lang w:val="pl-PL"/>
        </w:rPr>
        <w:t xml:space="preserve"> </w:t>
      </w:r>
      <w:r w:rsidR="00D8066A">
        <w:rPr>
          <w:lang w:val="pl-PL"/>
        </w:rPr>
        <w:t>Zespołu Szkolno-Przedszkolnego nr 3 we Wrocławi</w:t>
      </w:r>
      <w:r w:rsidR="006E1202">
        <w:rPr>
          <w:lang w:val="pl-PL"/>
        </w:rPr>
        <w:t>u</w:t>
      </w:r>
      <w:r w:rsidR="00A06A54" w:rsidRPr="007E2C29">
        <w:rPr>
          <w:lang w:val="pl-PL"/>
        </w:rPr>
        <w:t>, chętnych</w:t>
      </w:r>
      <w:r w:rsidRPr="007E2C29">
        <w:rPr>
          <w:lang w:val="pl-PL"/>
        </w:rPr>
        <w:t xml:space="preserve"> do rozwijania swoich kompetencji </w:t>
      </w:r>
      <w:r w:rsidR="00A06A54">
        <w:rPr>
          <w:lang w:val="pl-PL"/>
        </w:rPr>
        <w:t>kluczowych</w:t>
      </w:r>
      <w:r w:rsidRPr="007E2C29">
        <w:rPr>
          <w:lang w:val="pl-PL"/>
        </w:rPr>
        <w:t xml:space="preserve"> oraz gotowych do podejmowania działań projektowych.</w:t>
      </w:r>
    </w:p>
    <w:p w14:paraId="2F4C4623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1C2B8AD4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7.     Udział w projekcie jest dobrowolny.</w:t>
      </w:r>
    </w:p>
    <w:p w14:paraId="4D799FE3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4DF79C22" w14:textId="393364B9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8.     W procesie rekrutacji wyłonionych zostanie </w:t>
      </w:r>
      <w:r w:rsidR="002B2701">
        <w:rPr>
          <w:lang w:val="pl-PL"/>
        </w:rPr>
        <w:t>15</w:t>
      </w:r>
      <w:r w:rsidRPr="007E2C29">
        <w:rPr>
          <w:lang w:val="pl-PL"/>
        </w:rPr>
        <w:t xml:space="preserve"> uczniów</w:t>
      </w:r>
      <w:r w:rsidR="002B2701">
        <w:rPr>
          <w:lang w:val="pl-PL"/>
        </w:rPr>
        <w:t xml:space="preserve"> plus 5 ucznió</w:t>
      </w:r>
      <w:r w:rsidR="008174D4">
        <w:rPr>
          <w:lang w:val="pl-PL"/>
        </w:rPr>
        <w:t>w wpisanych na listę rezerwową według kolejności zdobytych punktów w rekrutacji.</w:t>
      </w:r>
    </w:p>
    <w:p w14:paraId="2F2DA7EF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05903EAA" w14:textId="592EE6BF" w:rsidR="007E2C29" w:rsidRPr="008174D4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9.     W ramach projektu przewiduje się </w:t>
      </w:r>
      <w:r w:rsidR="00DF06C5">
        <w:rPr>
          <w:lang w:val="pl-PL"/>
        </w:rPr>
        <w:t xml:space="preserve"> wyjazd </w:t>
      </w:r>
      <w:r w:rsidR="008174D4">
        <w:rPr>
          <w:lang w:val="pl-PL"/>
        </w:rPr>
        <w:t xml:space="preserve">edukacyjny </w:t>
      </w:r>
      <w:r w:rsidR="00DF06C5">
        <w:rPr>
          <w:lang w:val="pl-PL"/>
        </w:rPr>
        <w:t>do Grecji</w:t>
      </w:r>
      <w:r w:rsidR="001A0630">
        <w:rPr>
          <w:lang w:val="pl-PL"/>
        </w:rPr>
        <w:t>.</w:t>
      </w:r>
      <w:r w:rsidR="00077DC8">
        <w:rPr>
          <w:lang w:val="pl-PL"/>
        </w:rPr>
        <w:t xml:space="preserve"> </w:t>
      </w:r>
      <w:r w:rsidR="00077DC8" w:rsidRPr="008174D4">
        <w:rPr>
          <w:lang w:val="pl-PL"/>
        </w:rPr>
        <w:t>Przed wyjazdem będą organizowane obowiązkowe zajęcia edukacyjne/przygotowawcze dla uczestników wyjazdu w wymiarze 20 godzin + ewentualne zajęcia organizacyjne.</w:t>
      </w:r>
    </w:p>
    <w:p w14:paraId="09C0B423" w14:textId="77777777" w:rsidR="007E2C29" w:rsidRDefault="007E2C29" w:rsidP="00761049">
      <w:pPr>
        <w:spacing w:line="240" w:lineRule="auto"/>
        <w:rPr>
          <w:lang w:val="pl-PL"/>
        </w:rPr>
      </w:pPr>
    </w:p>
    <w:p w14:paraId="40CB54EB" w14:textId="77777777" w:rsidR="00B825DE" w:rsidRPr="007E2C29" w:rsidRDefault="00B825DE" w:rsidP="00B825DE">
      <w:pPr>
        <w:spacing w:line="240" w:lineRule="auto"/>
        <w:rPr>
          <w:b/>
          <w:bCs/>
          <w:lang w:val="pl-PL"/>
        </w:rPr>
      </w:pPr>
      <w:r w:rsidRPr="007E2C29">
        <w:rPr>
          <w:b/>
          <w:bCs/>
          <w:lang w:val="pl-PL"/>
        </w:rPr>
        <w:t>§ 2</w:t>
      </w:r>
    </w:p>
    <w:p w14:paraId="538589AC" w14:textId="77777777" w:rsidR="007E2C29" w:rsidRPr="00BC4E5D" w:rsidRDefault="007E2C29" w:rsidP="00761049">
      <w:pPr>
        <w:spacing w:line="240" w:lineRule="auto"/>
        <w:rPr>
          <w:b/>
          <w:bCs/>
          <w:lang w:val="pl-PL"/>
        </w:rPr>
      </w:pPr>
      <w:r w:rsidRPr="00BC4E5D">
        <w:rPr>
          <w:b/>
          <w:bCs/>
          <w:lang w:val="pl-PL"/>
        </w:rPr>
        <w:t>Zasady rekrutacji</w:t>
      </w:r>
    </w:p>
    <w:p w14:paraId="44FF5E35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13CDDF1D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W celu zapewnienia równego dostępu do informacji o projekcie wszystkim zainteresowanym uczniom podjęte zostaną następujące działania:</w:t>
      </w:r>
    </w:p>
    <w:p w14:paraId="5BF5166D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646A4AF5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1.     Zamieszczenie informacji o rekrutacji uczniów do grupy projektowej oraz regulaminu rekrutacji na stronie internetowej </w:t>
      </w:r>
      <w:r w:rsidR="008254B8">
        <w:rPr>
          <w:lang w:val="pl-PL"/>
        </w:rPr>
        <w:t>Zespołu Szkolno-Przedszkolnego</w:t>
      </w:r>
      <w:r w:rsidR="00530A6B">
        <w:rPr>
          <w:lang w:val="pl-PL"/>
        </w:rPr>
        <w:t xml:space="preserve"> </w:t>
      </w:r>
      <w:r w:rsidR="00530A6B" w:rsidRPr="008174D4">
        <w:rPr>
          <w:lang w:val="pl-PL"/>
        </w:rPr>
        <w:t>nr 3</w:t>
      </w:r>
      <w:r w:rsidR="008254B8" w:rsidRPr="008174D4">
        <w:rPr>
          <w:lang w:val="pl-PL"/>
        </w:rPr>
        <w:t xml:space="preserve"> we W</w:t>
      </w:r>
      <w:r w:rsidR="008254B8">
        <w:rPr>
          <w:lang w:val="pl-PL"/>
        </w:rPr>
        <w:t>rocławiu.</w:t>
      </w:r>
    </w:p>
    <w:p w14:paraId="5CCA8067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FACE2BB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2.     Przekazanie </w:t>
      </w:r>
      <w:r w:rsidRPr="008174D4">
        <w:rPr>
          <w:lang w:val="pl-PL"/>
        </w:rPr>
        <w:t xml:space="preserve">uczniom </w:t>
      </w:r>
      <w:r w:rsidR="00530A6B" w:rsidRPr="008174D4">
        <w:rPr>
          <w:lang w:val="pl-PL"/>
        </w:rPr>
        <w:t xml:space="preserve">i ich rodzicom </w:t>
      </w:r>
      <w:r w:rsidRPr="008174D4">
        <w:rPr>
          <w:lang w:val="pl-PL"/>
        </w:rPr>
        <w:t>informacji</w:t>
      </w:r>
      <w:r w:rsidRPr="007E2C29">
        <w:rPr>
          <w:lang w:val="pl-PL"/>
        </w:rPr>
        <w:t xml:space="preserve"> o prowadzonej rekrutacji oraz regulaminu rekrutacji przez </w:t>
      </w:r>
      <w:r w:rsidR="008254B8">
        <w:rPr>
          <w:lang w:val="pl-PL"/>
        </w:rPr>
        <w:t>szkolnego koordynatora projektu, p. Iwonę Ucherek</w:t>
      </w:r>
      <w:r w:rsidRPr="007E2C29">
        <w:rPr>
          <w:lang w:val="pl-PL"/>
        </w:rPr>
        <w:t>.</w:t>
      </w:r>
    </w:p>
    <w:p w14:paraId="06830EAE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6CD6EE84" w14:textId="77777777" w:rsidR="007E2C29" w:rsidRPr="008174D4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3.     Rekrutacji uczniów dokonuje Komisja Rekrutacyjna</w:t>
      </w:r>
      <w:r w:rsidR="00935AB9">
        <w:rPr>
          <w:lang w:val="pl-PL"/>
        </w:rPr>
        <w:t>,</w:t>
      </w:r>
      <w:r w:rsidRPr="007E2C29">
        <w:rPr>
          <w:lang w:val="pl-PL"/>
        </w:rPr>
        <w:t xml:space="preserve"> w skład które</w:t>
      </w:r>
      <w:r w:rsidR="00935AB9">
        <w:rPr>
          <w:lang w:val="pl-PL"/>
        </w:rPr>
        <w:t>j</w:t>
      </w:r>
      <w:r w:rsidRPr="007E2C29">
        <w:rPr>
          <w:lang w:val="pl-PL"/>
        </w:rPr>
        <w:t xml:space="preserve"> wchodzą członkowie zespołu projektowego</w:t>
      </w:r>
      <w:r w:rsidR="00530A6B">
        <w:rPr>
          <w:lang w:val="pl-PL"/>
        </w:rPr>
        <w:t xml:space="preserve"> powołanego </w:t>
      </w:r>
      <w:r w:rsidR="00530A6B" w:rsidRPr="008174D4">
        <w:rPr>
          <w:lang w:val="pl-PL"/>
        </w:rPr>
        <w:t>przez Dyrektora Zespołu</w:t>
      </w:r>
      <w:r w:rsidRPr="008174D4">
        <w:rPr>
          <w:lang w:val="pl-PL"/>
        </w:rPr>
        <w:t>.</w:t>
      </w:r>
    </w:p>
    <w:p w14:paraId="0C893ED5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083C350B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4.     Proces rekrutacji odbywa </w:t>
      </w:r>
      <w:r w:rsidR="00456D26" w:rsidRPr="007E2C29">
        <w:rPr>
          <w:lang w:val="pl-PL"/>
        </w:rPr>
        <w:t>się</w:t>
      </w:r>
      <w:r w:rsidRPr="007E2C29">
        <w:rPr>
          <w:lang w:val="pl-PL"/>
        </w:rPr>
        <w:t xml:space="preserve"> na terenie </w:t>
      </w:r>
      <w:r w:rsidR="008254B8">
        <w:rPr>
          <w:lang w:val="pl-PL"/>
        </w:rPr>
        <w:t>Zespołu Szkolno-Przedszkolnego nr 3 we Wrocławiu.</w:t>
      </w:r>
    </w:p>
    <w:p w14:paraId="08CB9B4D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06118436" w14:textId="7C360E8B" w:rsidR="007E2C29" w:rsidRPr="009B488C" w:rsidRDefault="007E2C29" w:rsidP="00761049">
      <w:pPr>
        <w:spacing w:line="240" w:lineRule="auto"/>
        <w:rPr>
          <w:bCs/>
          <w:lang w:val="pl-PL"/>
        </w:rPr>
      </w:pPr>
      <w:r w:rsidRPr="007E2C29">
        <w:rPr>
          <w:lang w:val="pl-PL"/>
        </w:rPr>
        <w:t>5</w:t>
      </w:r>
      <w:r w:rsidRPr="00456D26">
        <w:rPr>
          <w:b/>
          <w:lang w:val="pl-PL"/>
        </w:rPr>
        <w:t>.     Rekrutacja do projektu trwa</w:t>
      </w:r>
      <w:r w:rsidR="0060604E">
        <w:rPr>
          <w:b/>
          <w:lang w:val="pl-PL"/>
        </w:rPr>
        <w:t xml:space="preserve"> od 02.01.2024r. do </w:t>
      </w:r>
      <w:r w:rsidR="008174D4">
        <w:rPr>
          <w:b/>
          <w:lang w:val="pl-PL"/>
        </w:rPr>
        <w:t>29</w:t>
      </w:r>
      <w:r w:rsidR="0060604E">
        <w:rPr>
          <w:b/>
          <w:lang w:val="pl-PL"/>
        </w:rPr>
        <w:t>.01.2024 roku</w:t>
      </w:r>
      <w:r w:rsidRPr="00456D26">
        <w:rPr>
          <w:b/>
          <w:lang w:val="pl-PL"/>
        </w:rPr>
        <w:t>.</w:t>
      </w:r>
      <w:r w:rsidR="00530A6B">
        <w:rPr>
          <w:b/>
          <w:lang w:val="pl-PL"/>
        </w:rPr>
        <w:t xml:space="preserve"> </w:t>
      </w:r>
      <w:r w:rsidR="009B488C">
        <w:rPr>
          <w:bCs/>
          <w:lang w:val="pl-PL"/>
        </w:rPr>
        <w:t>Jednakże w przypadk</w:t>
      </w:r>
      <w:r w:rsidR="006E1202">
        <w:rPr>
          <w:bCs/>
          <w:lang w:val="pl-PL"/>
        </w:rPr>
        <w:t xml:space="preserve">u </w:t>
      </w:r>
      <w:r w:rsidR="009B488C">
        <w:rPr>
          <w:bCs/>
          <w:lang w:val="pl-PL"/>
        </w:rPr>
        <w:t xml:space="preserve">zrekrutowania </w:t>
      </w:r>
      <w:r w:rsidR="00F55B67">
        <w:rPr>
          <w:bCs/>
          <w:lang w:val="pl-PL"/>
        </w:rPr>
        <w:t>15</w:t>
      </w:r>
      <w:r w:rsidR="009B488C">
        <w:rPr>
          <w:bCs/>
          <w:lang w:val="pl-PL"/>
        </w:rPr>
        <w:t xml:space="preserve"> uczniów</w:t>
      </w:r>
      <w:r w:rsidR="00530A6B">
        <w:rPr>
          <w:bCs/>
          <w:lang w:val="pl-PL"/>
        </w:rPr>
        <w:t xml:space="preserve"> </w:t>
      </w:r>
      <w:r w:rsidR="0060604E">
        <w:rPr>
          <w:bCs/>
          <w:lang w:val="pl-PL"/>
        </w:rPr>
        <w:t xml:space="preserve">i 5 uczniów na listę rezerwową </w:t>
      </w:r>
      <w:r w:rsidR="009B488C">
        <w:rPr>
          <w:bCs/>
          <w:lang w:val="pl-PL"/>
        </w:rPr>
        <w:t xml:space="preserve">do projektu </w:t>
      </w:r>
      <w:r w:rsidR="006E1202">
        <w:rPr>
          <w:bCs/>
          <w:lang w:val="pl-PL"/>
        </w:rPr>
        <w:t xml:space="preserve">przed datą końcową, tj. 31.01.2024r. </w:t>
      </w:r>
      <w:r w:rsidR="009B488C">
        <w:rPr>
          <w:bCs/>
          <w:lang w:val="pl-PL"/>
        </w:rPr>
        <w:t>rekrutacja zostanie zamknięta.</w:t>
      </w:r>
      <w:r w:rsidR="008174D4">
        <w:rPr>
          <w:bCs/>
          <w:lang w:val="pl-PL"/>
        </w:rPr>
        <w:t xml:space="preserve"> Posiedzenie Komisji Rekrutacyjnej odbędzie się w dniach 30-31.01.2024 roku. Następnie wyniki rekrutacji zostaną przekazane uczniom i ich rodzicom. </w:t>
      </w:r>
    </w:p>
    <w:p w14:paraId="6909B7AC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34D83A32" w14:textId="3D5DBA2E" w:rsidR="007E2C29" w:rsidRPr="007E2C29" w:rsidRDefault="00894375" w:rsidP="00761049">
      <w:pPr>
        <w:spacing w:line="240" w:lineRule="auto"/>
        <w:rPr>
          <w:lang w:val="pl-PL"/>
        </w:rPr>
      </w:pPr>
      <w:r>
        <w:rPr>
          <w:lang w:val="pl-PL"/>
        </w:rPr>
        <w:t>6.</w:t>
      </w:r>
      <w:r w:rsidR="008174D4">
        <w:rPr>
          <w:lang w:val="pl-PL"/>
        </w:rPr>
        <w:t xml:space="preserve"> </w:t>
      </w:r>
      <w:r w:rsidR="00BE0326">
        <w:rPr>
          <w:lang w:val="pl-PL"/>
        </w:rPr>
        <w:t xml:space="preserve"> </w:t>
      </w:r>
      <w:r>
        <w:rPr>
          <w:lang w:val="pl-PL"/>
        </w:rPr>
        <w:t>P</w:t>
      </w:r>
      <w:r w:rsidR="007E2C29" w:rsidRPr="007E2C29">
        <w:rPr>
          <w:lang w:val="pl-PL"/>
        </w:rPr>
        <w:t xml:space="preserve">rzy wyborze uczniów do udziału w </w:t>
      </w:r>
      <w:r>
        <w:rPr>
          <w:lang w:val="pl-PL"/>
        </w:rPr>
        <w:t xml:space="preserve">w/w projekcie będą brane pod uwagę następujące </w:t>
      </w:r>
      <w:r w:rsidR="009B488C">
        <w:rPr>
          <w:lang w:val="pl-PL"/>
        </w:rPr>
        <w:t>warunki</w:t>
      </w:r>
      <w:r>
        <w:rPr>
          <w:lang w:val="pl-PL"/>
        </w:rPr>
        <w:t>:</w:t>
      </w:r>
    </w:p>
    <w:p w14:paraId="663D5B8A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AEDB2FE" w14:textId="1721302B" w:rsidR="007E2C29" w:rsidRPr="00BE0326" w:rsidRDefault="002B38EC" w:rsidP="00BE0326">
      <w:pPr>
        <w:pStyle w:val="Akapitzlist"/>
        <w:numPr>
          <w:ilvl w:val="0"/>
          <w:numId w:val="15"/>
        </w:numPr>
        <w:spacing w:line="240" w:lineRule="auto"/>
        <w:rPr>
          <w:lang w:val="pl-PL"/>
        </w:rPr>
      </w:pPr>
      <w:r w:rsidRPr="00BE0326">
        <w:rPr>
          <w:lang w:val="pl-PL"/>
        </w:rPr>
        <w:t>Z</w:t>
      </w:r>
      <w:r w:rsidR="00A75CF7" w:rsidRPr="00BE0326">
        <w:rPr>
          <w:lang w:val="pl-PL"/>
        </w:rPr>
        <w:t>goda rodziców/opiekunów prawnych ucznia na udział w projekcie</w:t>
      </w:r>
      <w:r w:rsidR="009B488C" w:rsidRPr="00BE0326">
        <w:rPr>
          <w:lang w:val="pl-PL"/>
        </w:rPr>
        <w:t>.</w:t>
      </w:r>
    </w:p>
    <w:p w14:paraId="6BF8AFC2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7D78A02F" w14:textId="32A79511" w:rsidR="00BE0326" w:rsidRPr="00BE0326" w:rsidRDefault="002B38EC" w:rsidP="00BE0326">
      <w:pPr>
        <w:pStyle w:val="Akapitzlist"/>
        <w:numPr>
          <w:ilvl w:val="0"/>
          <w:numId w:val="15"/>
        </w:numPr>
        <w:spacing w:line="240" w:lineRule="auto"/>
        <w:rPr>
          <w:color w:val="FF0000"/>
          <w:lang w:val="pl-PL"/>
        </w:rPr>
      </w:pPr>
      <w:r w:rsidRPr="00BE0326">
        <w:rPr>
          <w:lang w:val="pl-PL"/>
        </w:rPr>
        <w:t>O</w:t>
      </w:r>
      <w:r w:rsidR="007E2C29" w:rsidRPr="00BE0326">
        <w:rPr>
          <w:lang w:val="pl-PL"/>
        </w:rPr>
        <w:t>świadczenie rodzica</w:t>
      </w:r>
      <w:r w:rsidR="00E7240D">
        <w:rPr>
          <w:lang w:val="pl-PL"/>
        </w:rPr>
        <w:t>/opiekuna prawnego</w:t>
      </w:r>
      <w:r w:rsidR="007E2C29" w:rsidRPr="00BE0326">
        <w:rPr>
          <w:lang w:val="pl-PL"/>
        </w:rPr>
        <w:t xml:space="preserve"> o wyrażeniu zgody na przetwarzanie danych osobowych w celu realizacji projektu</w:t>
      </w:r>
      <w:r w:rsidR="008174D4" w:rsidRPr="00BE0326">
        <w:rPr>
          <w:lang w:val="pl-PL"/>
        </w:rPr>
        <w:t xml:space="preserve"> oraz </w:t>
      </w:r>
      <w:r w:rsidR="00D25A94" w:rsidRPr="00BE0326">
        <w:rPr>
          <w:lang w:val="pl-PL"/>
        </w:rPr>
        <w:t xml:space="preserve"> informacja o braku przeciwwskazań np. zdrowotnych do wzięcia udziału w projekcie</w:t>
      </w:r>
      <w:r w:rsidR="008174D4" w:rsidRPr="00BE0326">
        <w:rPr>
          <w:lang w:val="pl-PL"/>
        </w:rPr>
        <w:t>.</w:t>
      </w:r>
    </w:p>
    <w:p w14:paraId="17A61E51" w14:textId="77777777" w:rsidR="00BE0326" w:rsidRPr="00BE0326" w:rsidRDefault="00BE0326" w:rsidP="00BE0326">
      <w:pPr>
        <w:pStyle w:val="Akapitzlist"/>
        <w:rPr>
          <w:lang w:val="pl-PL"/>
        </w:rPr>
      </w:pPr>
    </w:p>
    <w:p w14:paraId="56A842DB" w14:textId="201C6C6F" w:rsidR="0060604E" w:rsidRPr="00BE0326" w:rsidRDefault="0060604E" w:rsidP="00BE0326">
      <w:pPr>
        <w:pStyle w:val="Akapitzlist"/>
        <w:numPr>
          <w:ilvl w:val="0"/>
          <w:numId w:val="15"/>
        </w:numPr>
        <w:spacing w:line="240" w:lineRule="auto"/>
        <w:rPr>
          <w:lang w:val="pl-PL"/>
        </w:rPr>
      </w:pPr>
      <w:r w:rsidRPr="00BE0326">
        <w:rPr>
          <w:lang w:val="pl-PL"/>
        </w:rPr>
        <w:t>Kryterium tzw.</w:t>
      </w:r>
      <w:r w:rsidR="00960231" w:rsidRPr="00BE0326">
        <w:rPr>
          <w:lang w:val="pl-PL"/>
        </w:rPr>
        <w:t xml:space="preserve"> zmniejszonych</w:t>
      </w:r>
      <w:r w:rsidRPr="00BE0326">
        <w:rPr>
          <w:lang w:val="pl-PL"/>
        </w:rPr>
        <w:t xml:space="preserve"> szans.</w:t>
      </w:r>
    </w:p>
    <w:p w14:paraId="139F2137" w14:textId="27880764" w:rsidR="00BE0326" w:rsidRDefault="00BE0326" w:rsidP="00BE0326">
      <w:pPr>
        <w:spacing w:after="0" w:line="276" w:lineRule="auto"/>
        <w:ind w:left="720"/>
        <w:jc w:val="both"/>
      </w:pPr>
    </w:p>
    <w:p w14:paraId="5ACA0502" w14:textId="77777777" w:rsidR="00BE0326" w:rsidRDefault="00BE0326" w:rsidP="00BE0326">
      <w:pPr>
        <w:numPr>
          <w:ilvl w:val="0"/>
          <w:numId w:val="15"/>
        </w:numPr>
        <w:spacing w:after="0" w:line="276" w:lineRule="auto"/>
        <w:jc w:val="both"/>
      </w:pPr>
      <w:r>
        <w:t xml:space="preserve">Co </w:t>
      </w:r>
      <w:proofErr w:type="spellStart"/>
      <w:r>
        <w:t>najmniej</w:t>
      </w:r>
      <w:proofErr w:type="spellEnd"/>
      <w:r>
        <w:t xml:space="preserve"> dobra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półrocza</w:t>
      </w:r>
      <w:proofErr w:type="spellEnd"/>
      <w:r>
        <w:t xml:space="preserve"> 2023/2024.</w:t>
      </w:r>
    </w:p>
    <w:p w14:paraId="7467B04E" w14:textId="77777777" w:rsidR="00BE0326" w:rsidRDefault="00BE0326" w:rsidP="00BE0326">
      <w:pPr>
        <w:spacing w:after="0" w:line="276" w:lineRule="auto"/>
        <w:jc w:val="both"/>
      </w:pPr>
    </w:p>
    <w:p w14:paraId="132F0940" w14:textId="77777777" w:rsidR="00BE0326" w:rsidRDefault="00BE0326" w:rsidP="00BE0326">
      <w:pPr>
        <w:numPr>
          <w:ilvl w:val="0"/>
          <w:numId w:val="15"/>
        </w:numPr>
        <w:spacing w:after="0" w:line="276" w:lineRule="auto"/>
        <w:jc w:val="both"/>
      </w:pPr>
      <w:r>
        <w:t xml:space="preserve">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dostateczna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półrocza</w:t>
      </w:r>
      <w:proofErr w:type="spellEnd"/>
      <w:r>
        <w:t xml:space="preserve"> 2023/2024.</w:t>
      </w:r>
    </w:p>
    <w:p w14:paraId="44BCAA47" w14:textId="77777777" w:rsidR="00BE0326" w:rsidRDefault="00BE0326" w:rsidP="00BE0326">
      <w:pPr>
        <w:spacing w:after="0" w:line="276" w:lineRule="auto"/>
        <w:jc w:val="both"/>
      </w:pPr>
    </w:p>
    <w:p w14:paraId="0E82A8D4" w14:textId="77777777" w:rsidR="00BE0326" w:rsidRDefault="00BE0326" w:rsidP="00BE0326">
      <w:pPr>
        <w:numPr>
          <w:ilvl w:val="0"/>
          <w:numId w:val="15"/>
        </w:numPr>
        <w:spacing w:after="0" w:line="276" w:lineRule="auto"/>
        <w:jc w:val="both"/>
      </w:pPr>
      <w:r>
        <w:t xml:space="preserve">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dostateczna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półrocza</w:t>
      </w:r>
      <w:proofErr w:type="spellEnd"/>
      <w:r>
        <w:t xml:space="preserve"> 2023/2024.</w:t>
      </w:r>
    </w:p>
    <w:p w14:paraId="459398EB" w14:textId="77777777" w:rsidR="00BE0326" w:rsidRDefault="00BE0326" w:rsidP="00BE0326">
      <w:pPr>
        <w:numPr>
          <w:ilvl w:val="0"/>
          <w:numId w:val="15"/>
        </w:numPr>
        <w:spacing w:after="0" w:line="276" w:lineRule="auto"/>
        <w:jc w:val="both"/>
      </w:pPr>
      <w:r>
        <w:lastRenderedPageBreak/>
        <w:t xml:space="preserve"> 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za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półrocze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2023/2024,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3,0.</w:t>
      </w:r>
    </w:p>
    <w:p w14:paraId="3BBA5BF7" w14:textId="77777777" w:rsidR="00BE0326" w:rsidRDefault="00BE0326" w:rsidP="00BE0326">
      <w:pPr>
        <w:spacing w:after="0" w:line="276" w:lineRule="auto"/>
        <w:ind w:left="360"/>
        <w:jc w:val="both"/>
      </w:pPr>
    </w:p>
    <w:p w14:paraId="4A5E4949" w14:textId="77777777" w:rsidR="00BE0326" w:rsidRDefault="00BE0326" w:rsidP="00BE0326">
      <w:pPr>
        <w:numPr>
          <w:ilvl w:val="0"/>
          <w:numId w:val="15"/>
        </w:numPr>
        <w:spacing w:after="0" w:line="360" w:lineRule="auto"/>
        <w:jc w:val="both"/>
      </w:pPr>
      <w:proofErr w:type="spellStart"/>
      <w:r>
        <w:t>Specjalne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(</w:t>
      </w:r>
      <w:proofErr w:type="spellStart"/>
      <w:r>
        <w:t>konkursy</w:t>
      </w:r>
      <w:proofErr w:type="spellEnd"/>
      <w:r>
        <w:t xml:space="preserve"> </w:t>
      </w:r>
      <w:proofErr w:type="spellStart"/>
      <w:r>
        <w:t>międzyszkolne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szkolne</w:t>
      </w:r>
      <w:proofErr w:type="spellEnd"/>
      <w:r>
        <w:t xml:space="preserve">, </w:t>
      </w:r>
      <w:proofErr w:type="spellStart"/>
      <w:r>
        <w:t>zawody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), </w:t>
      </w:r>
      <w:proofErr w:type="spellStart"/>
      <w:r>
        <w:t>zaangażowanie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).</w:t>
      </w:r>
    </w:p>
    <w:p w14:paraId="2F586634" w14:textId="77777777" w:rsidR="00BE0326" w:rsidRDefault="00BE0326" w:rsidP="00761049">
      <w:pPr>
        <w:spacing w:line="240" w:lineRule="auto"/>
        <w:rPr>
          <w:lang w:val="pl-PL"/>
        </w:rPr>
      </w:pPr>
    </w:p>
    <w:p w14:paraId="6B7F6E44" w14:textId="77777777" w:rsidR="009B488C" w:rsidRDefault="009B488C" w:rsidP="009B488C">
      <w:pPr>
        <w:spacing w:line="240" w:lineRule="auto"/>
        <w:rPr>
          <w:lang w:val="pl-PL"/>
        </w:rPr>
      </w:pPr>
      <w:r>
        <w:rPr>
          <w:lang w:val="pl-PL"/>
        </w:rPr>
        <w:t>Komisja rekrutacyjna weźmie również pod uwagę następujące kryteria:</w:t>
      </w:r>
    </w:p>
    <w:p w14:paraId="0D101762" w14:textId="77777777" w:rsidR="00BE0326" w:rsidRPr="007E2C29" w:rsidRDefault="00BE0326" w:rsidP="009B488C">
      <w:pPr>
        <w:spacing w:line="240" w:lineRule="auto"/>
        <w:rPr>
          <w:lang w:val="pl-PL"/>
        </w:rPr>
      </w:pPr>
    </w:p>
    <w:p w14:paraId="12B613BA" w14:textId="77777777" w:rsidR="007E2C29" w:rsidRDefault="009B488C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>
        <w:rPr>
          <w:lang w:val="pl-PL"/>
        </w:rPr>
        <w:t>O</w:t>
      </w:r>
      <w:r w:rsidRPr="007E2C29">
        <w:rPr>
          <w:lang w:val="pl-PL"/>
        </w:rPr>
        <w:t>dpowiednie cechy osobowości: sumienność, rzetelność, odpowiedzialność, kreatywność, systematyczność</w:t>
      </w:r>
      <w:r>
        <w:rPr>
          <w:lang w:val="pl-PL"/>
        </w:rPr>
        <w:t>, potwierdzone opinią wychowawcy klasy, nauczycieli uczących danego kandydata oraz pedagoga szkolnego.</w:t>
      </w:r>
    </w:p>
    <w:p w14:paraId="6E1F8522" w14:textId="77777777" w:rsidR="009B488C" w:rsidRPr="007E2C29" w:rsidRDefault="009B488C" w:rsidP="00761049">
      <w:pPr>
        <w:spacing w:line="240" w:lineRule="auto"/>
        <w:rPr>
          <w:lang w:val="pl-PL"/>
        </w:rPr>
      </w:pPr>
    </w:p>
    <w:p w14:paraId="4A435CE4" w14:textId="77777777" w:rsidR="007E2C29" w:rsidDel="0002442C" w:rsidRDefault="007E2C29" w:rsidP="00761049">
      <w:pPr>
        <w:spacing w:line="240" w:lineRule="auto"/>
        <w:rPr>
          <w:del w:id="0" w:author="Iwona Ucherek" w:date="2023-10-18T18:19:00Z"/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O</w:t>
      </w:r>
      <w:r w:rsidRPr="007E2C29">
        <w:rPr>
          <w:lang w:val="pl-PL"/>
        </w:rPr>
        <w:t xml:space="preserve">pinia wychowawcy </w:t>
      </w:r>
      <w:r w:rsidR="002B38EC">
        <w:rPr>
          <w:lang w:val="pl-PL"/>
        </w:rPr>
        <w:t xml:space="preserve">klasy </w:t>
      </w:r>
      <w:r w:rsidRPr="007E2C29">
        <w:rPr>
          <w:lang w:val="pl-PL"/>
        </w:rPr>
        <w:t xml:space="preserve">o </w:t>
      </w:r>
      <w:r w:rsidR="00A75CF7">
        <w:rPr>
          <w:lang w:val="pl-PL"/>
        </w:rPr>
        <w:t xml:space="preserve">funkcjonowaniu ucznia w zespole klasowym oraz na terenie szkoły, </w:t>
      </w:r>
      <w:r w:rsidR="009B488C">
        <w:rPr>
          <w:lang w:val="pl-PL"/>
        </w:rPr>
        <w:t>oraz opinia o jego dojrzałości emocjonalnej do uczestniczenia w projekcie.</w:t>
      </w:r>
    </w:p>
    <w:p w14:paraId="154F7444" w14:textId="77777777" w:rsidR="0002442C" w:rsidRDefault="0002442C" w:rsidP="00761049">
      <w:pPr>
        <w:spacing w:line="240" w:lineRule="auto"/>
        <w:rPr>
          <w:ins w:id="1" w:author="Iwona Ucherek" w:date="2023-10-18T18:19:00Z"/>
          <w:lang w:val="pl-PL"/>
        </w:rPr>
      </w:pPr>
    </w:p>
    <w:p w14:paraId="242C1B96" w14:textId="77777777" w:rsidR="0002442C" w:rsidRPr="00255EA9" w:rsidRDefault="0002442C" w:rsidP="0002442C">
      <w:pPr>
        <w:spacing w:after="200"/>
        <w:jc w:val="both"/>
        <w:rPr>
          <w:ins w:id="2" w:author="Iwona Ucherek" w:date="2023-10-18T18:20:00Z"/>
          <w:sz w:val="21"/>
          <w:szCs w:val="21"/>
          <w:lang w:val="pl-PL"/>
        </w:rPr>
      </w:pPr>
    </w:p>
    <w:p w14:paraId="4B2B1CE3" w14:textId="4FBC5DA9" w:rsidR="0002442C" w:rsidRDefault="00960231" w:rsidP="0002442C">
      <w:pPr>
        <w:spacing w:after="20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7.</w:t>
      </w:r>
      <w:r w:rsidR="00BE0326"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 xml:space="preserve"> Zasady przydzielania punktów przy rekrutacji</w:t>
      </w:r>
      <w:r w:rsidR="00BE0326">
        <w:rPr>
          <w:sz w:val="21"/>
          <w:szCs w:val="21"/>
          <w:lang w:val="pl-PL"/>
        </w:rPr>
        <w:t>:</w:t>
      </w:r>
    </w:p>
    <w:p w14:paraId="1239F73F" w14:textId="77FE0EF4" w:rsidR="00BE0326" w:rsidRDefault="00BE0326" w:rsidP="0002442C">
      <w:pPr>
        <w:spacing w:after="20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a) Wybór kryterium tzw. zmniejszonych szans.</w:t>
      </w:r>
    </w:p>
    <w:p w14:paraId="1333847E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A6E7E89" w14:textId="77777777" w:rsidR="00BE0326" w:rsidRPr="0041082B" w:rsidRDefault="00BE0326" w:rsidP="00BE0326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BF92BEB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6116A5F1" w14:textId="77777777" w:rsidR="00BE0326" w:rsidRPr="0041082B" w:rsidRDefault="00BE0326" w:rsidP="00BE0326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CE90B02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53581A40" w14:textId="77777777" w:rsidR="00BE0326" w:rsidRPr="0041082B" w:rsidRDefault="00BE0326" w:rsidP="00BE0326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75F3F0DF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A6CA33C" w14:textId="77777777" w:rsidR="00BE0326" w:rsidRPr="0041082B" w:rsidRDefault="00BE0326" w:rsidP="00BE0326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4BEF0F7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C2F0819" w14:textId="77777777" w:rsidR="00BE0326" w:rsidRPr="0041082B" w:rsidRDefault="00BE0326" w:rsidP="00BE0326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3569527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6BA4CC7C" w14:textId="77777777" w:rsidR="00BE0326" w:rsidRPr="00E671D8" w:rsidRDefault="00BE0326" w:rsidP="00BE0326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2C45B0A7" w14:textId="77777777" w:rsidR="00BE0326" w:rsidRPr="0041082B" w:rsidRDefault="00BE0326" w:rsidP="00BE032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6519BD5B" w14:textId="77777777" w:rsidR="00222B3F" w:rsidRDefault="00222B3F" w:rsidP="00BE0326">
      <w:pPr>
        <w:spacing w:after="200"/>
        <w:jc w:val="both"/>
      </w:pPr>
    </w:p>
    <w:p w14:paraId="27822826" w14:textId="77777777" w:rsidR="00A32A66" w:rsidRDefault="00A32A66" w:rsidP="00A32A66">
      <w:pPr>
        <w:pStyle w:val="Akapitzlist"/>
        <w:spacing w:after="200"/>
        <w:jc w:val="both"/>
      </w:pPr>
    </w:p>
    <w:p w14:paraId="2B402058" w14:textId="72E15EAD" w:rsidR="0037151B" w:rsidRDefault="00BE0326" w:rsidP="00BE0326">
      <w:pPr>
        <w:pStyle w:val="Akapitzlist"/>
        <w:numPr>
          <w:ilvl w:val="0"/>
          <w:numId w:val="11"/>
        </w:numPr>
        <w:spacing w:after="200"/>
        <w:jc w:val="both"/>
      </w:pPr>
      <w:bookmarkStart w:id="3" w:name="_Hlk148546550"/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 za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półrocze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2023/2024.</w:t>
      </w:r>
    </w:p>
    <w:p w14:paraId="73BD0DDE" w14:textId="41BFDDCE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wzorowa</w:t>
      </w:r>
      <w:proofErr w:type="spellEnd"/>
      <w:r>
        <w:t xml:space="preserve"> – 30 </w:t>
      </w:r>
      <w:proofErr w:type="spellStart"/>
      <w:r>
        <w:t>pkt</w:t>
      </w:r>
      <w:proofErr w:type="spellEnd"/>
    </w:p>
    <w:p w14:paraId="6C3EA6B5" w14:textId="1E1AF30F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dobra – 20 </w:t>
      </w:r>
      <w:proofErr w:type="spellStart"/>
      <w:r>
        <w:t>pkt</w:t>
      </w:r>
      <w:proofErr w:type="spellEnd"/>
    </w:p>
    <w:p w14:paraId="75F8B5CA" w14:textId="00336714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dobra – 10 </w:t>
      </w:r>
      <w:proofErr w:type="spellStart"/>
      <w:r>
        <w:t>pkt</w:t>
      </w:r>
      <w:proofErr w:type="spellEnd"/>
    </w:p>
    <w:p w14:paraId="42849211" w14:textId="77777777" w:rsidR="00BE0326" w:rsidRDefault="00BE0326" w:rsidP="00BE0326">
      <w:pPr>
        <w:pStyle w:val="Akapitzlist"/>
        <w:spacing w:after="200"/>
        <w:jc w:val="both"/>
      </w:pPr>
    </w:p>
    <w:p w14:paraId="39C3BC6E" w14:textId="77777777" w:rsidR="00BE0326" w:rsidRPr="00F55B67" w:rsidRDefault="00BE0326" w:rsidP="00BE0326">
      <w:pPr>
        <w:pStyle w:val="Akapitzlist"/>
        <w:spacing w:after="200"/>
        <w:jc w:val="both"/>
      </w:pPr>
    </w:p>
    <w:bookmarkEnd w:id="3"/>
    <w:p w14:paraId="73F2CA1C" w14:textId="10C6DF1A" w:rsidR="00BE0326" w:rsidRDefault="00BE0326" w:rsidP="00BE0326">
      <w:pPr>
        <w:pStyle w:val="Akapitzlist"/>
        <w:numPr>
          <w:ilvl w:val="0"/>
          <w:numId w:val="11"/>
        </w:numPr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za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półrocze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2023/2024.</w:t>
      </w:r>
    </w:p>
    <w:p w14:paraId="44409AF8" w14:textId="3AA3FD32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wzorowa</w:t>
      </w:r>
      <w:proofErr w:type="spellEnd"/>
      <w:r>
        <w:t xml:space="preserve"> – 30 </w:t>
      </w:r>
      <w:proofErr w:type="spellStart"/>
      <w:r>
        <w:t>pkt</w:t>
      </w:r>
      <w:proofErr w:type="spellEnd"/>
    </w:p>
    <w:p w14:paraId="7D86042A" w14:textId="5428AAC3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dobra – 25 </w:t>
      </w:r>
      <w:proofErr w:type="spellStart"/>
      <w:r>
        <w:t>pkt</w:t>
      </w:r>
      <w:proofErr w:type="spellEnd"/>
    </w:p>
    <w:p w14:paraId="195ACAED" w14:textId="27BEA68F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dobra – 20 </w:t>
      </w:r>
      <w:proofErr w:type="spellStart"/>
      <w:r>
        <w:t>pkt</w:t>
      </w:r>
      <w:proofErr w:type="spellEnd"/>
    </w:p>
    <w:p w14:paraId="70D2728A" w14:textId="6344914C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dostateczna</w:t>
      </w:r>
      <w:proofErr w:type="spellEnd"/>
      <w:r>
        <w:t xml:space="preserve"> – 15 </w:t>
      </w:r>
      <w:proofErr w:type="spellStart"/>
      <w:r>
        <w:t>pkt</w:t>
      </w:r>
      <w:proofErr w:type="spellEnd"/>
    </w:p>
    <w:p w14:paraId="7D14682A" w14:textId="77777777" w:rsidR="00BE0326" w:rsidRDefault="00BE0326" w:rsidP="00BE0326">
      <w:pPr>
        <w:pStyle w:val="Akapitzlist"/>
        <w:spacing w:after="200"/>
        <w:jc w:val="both"/>
      </w:pPr>
    </w:p>
    <w:p w14:paraId="4B27AFC0" w14:textId="77777777" w:rsidR="00BE0326" w:rsidRPr="00F55B67" w:rsidRDefault="00BE0326" w:rsidP="00BE0326">
      <w:pPr>
        <w:pStyle w:val="Akapitzlist"/>
        <w:spacing w:after="200"/>
        <w:jc w:val="both"/>
      </w:pPr>
    </w:p>
    <w:p w14:paraId="444FCC50" w14:textId="7FC1B116" w:rsidR="00BE0326" w:rsidRDefault="00BE0326" w:rsidP="00BE0326">
      <w:pPr>
        <w:pStyle w:val="Akapitzlist"/>
        <w:numPr>
          <w:ilvl w:val="0"/>
          <w:numId w:val="11"/>
        </w:numPr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z </w:t>
      </w:r>
      <w:proofErr w:type="spellStart"/>
      <w:r>
        <w:t>historii</w:t>
      </w:r>
      <w:proofErr w:type="spellEnd"/>
      <w:r>
        <w:t xml:space="preserve"> za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półrocze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2023/2024.</w:t>
      </w:r>
    </w:p>
    <w:p w14:paraId="445DF680" w14:textId="77777777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wzorowa</w:t>
      </w:r>
      <w:proofErr w:type="spellEnd"/>
      <w:r>
        <w:t xml:space="preserve"> – 30 </w:t>
      </w:r>
      <w:proofErr w:type="spellStart"/>
      <w:r>
        <w:t>pkt</w:t>
      </w:r>
      <w:proofErr w:type="spellEnd"/>
    </w:p>
    <w:p w14:paraId="63C65361" w14:textId="77777777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dobra – 25 </w:t>
      </w:r>
      <w:proofErr w:type="spellStart"/>
      <w:r>
        <w:t>pkt</w:t>
      </w:r>
      <w:proofErr w:type="spellEnd"/>
    </w:p>
    <w:p w14:paraId="4A79A9FF" w14:textId="77777777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dobra – 20 </w:t>
      </w:r>
      <w:proofErr w:type="spellStart"/>
      <w:r>
        <w:t>pkt</w:t>
      </w:r>
      <w:proofErr w:type="spellEnd"/>
    </w:p>
    <w:p w14:paraId="387B7BD8" w14:textId="77777777" w:rsidR="00BE0326" w:rsidRDefault="00BE0326" w:rsidP="00BE0326">
      <w:pPr>
        <w:pStyle w:val="Akapitzlist"/>
        <w:spacing w:after="200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dostateczna</w:t>
      </w:r>
      <w:proofErr w:type="spellEnd"/>
      <w:r>
        <w:t xml:space="preserve"> – 15 </w:t>
      </w:r>
      <w:proofErr w:type="spellStart"/>
      <w:r>
        <w:t>pkt</w:t>
      </w:r>
      <w:proofErr w:type="spellEnd"/>
    </w:p>
    <w:p w14:paraId="108DC368" w14:textId="77777777" w:rsidR="00BE0326" w:rsidRDefault="00BE0326" w:rsidP="00BE0326">
      <w:pPr>
        <w:pStyle w:val="Akapitzlist"/>
        <w:spacing w:after="200"/>
        <w:jc w:val="both"/>
      </w:pPr>
    </w:p>
    <w:p w14:paraId="4CA093D6" w14:textId="77777777" w:rsidR="00BE0326" w:rsidRDefault="00BE0326" w:rsidP="00BE0326">
      <w:pPr>
        <w:pStyle w:val="Akapitzlist"/>
        <w:spacing w:after="200"/>
        <w:jc w:val="both"/>
      </w:pPr>
    </w:p>
    <w:p w14:paraId="562586F7" w14:textId="3DC8C18F" w:rsidR="00F71963" w:rsidRPr="00BE0326" w:rsidRDefault="00BE0326" w:rsidP="00934EAB">
      <w:pPr>
        <w:pStyle w:val="Akapitzlist"/>
        <w:numPr>
          <w:ilvl w:val="0"/>
          <w:numId w:val="11"/>
        </w:numPr>
        <w:spacing w:after="200"/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lang w:val="pl-PL"/>
        </w:rPr>
        <w:t>Średnia klasyfikacyjna ocen na koniec pierwszego półrocza 2023/2024.</w:t>
      </w:r>
    </w:p>
    <w:p w14:paraId="44625545" w14:textId="32C2C344" w:rsidR="00BE0326" w:rsidRDefault="00BE0326" w:rsidP="00BE0326">
      <w:pPr>
        <w:pStyle w:val="Akapitzlist"/>
        <w:spacing w:after="20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6,0 – 5,1 – 30 pkt</w:t>
      </w:r>
    </w:p>
    <w:p w14:paraId="00F81680" w14:textId="7CF29A29" w:rsidR="00BE0326" w:rsidRDefault="00BE0326" w:rsidP="00BE0326">
      <w:pPr>
        <w:pStyle w:val="Akapitzlist"/>
        <w:spacing w:after="20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5,0 – 4,5 – 25 pkt</w:t>
      </w:r>
    </w:p>
    <w:p w14:paraId="62A7A34F" w14:textId="6CF34023" w:rsidR="00BE0326" w:rsidRDefault="00BE0326" w:rsidP="00BE0326">
      <w:pPr>
        <w:pStyle w:val="Akapitzlist"/>
        <w:spacing w:after="20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4,4 – 4,0 – 20 pkt</w:t>
      </w:r>
    </w:p>
    <w:p w14:paraId="04F76981" w14:textId="380F594C" w:rsidR="00BE0326" w:rsidRPr="00934EAB" w:rsidRDefault="00BE0326" w:rsidP="00BE0326">
      <w:pPr>
        <w:pStyle w:val="Akapitzlist"/>
        <w:spacing w:after="200"/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lang w:val="pl-PL"/>
        </w:rPr>
        <w:t>3,9 – 3,0 – 15 pkt</w:t>
      </w:r>
    </w:p>
    <w:p w14:paraId="3EE0A626" w14:textId="77777777" w:rsidR="006F6267" w:rsidRDefault="006F6267" w:rsidP="006F6267">
      <w:pPr>
        <w:spacing w:after="200"/>
        <w:jc w:val="both"/>
      </w:pPr>
    </w:p>
    <w:p w14:paraId="30A059F3" w14:textId="77777777" w:rsidR="00934EAB" w:rsidRDefault="00934EAB" w:rsidP="006F6267">
      <w:pPr>
        <w:spacing w:after="200"/>
        <w:jc w:val="both"/>
      </w:pPr>
    </w:p>
    <w:p w14:paraId="12A7875D" w14:textId="3CE376CE" w:rsidR="00934EAB" w:rsidRPr="00934EAB" w:rsidRDefault="00934EAB" w:rsidP="00934EAB">
      <w:pPr>
        <w:pStyle w:val="Akapitzlist"/>
        <w:numPr>
          <w:ilvl w:val="0"/>
          <w:numId w:val="11"/>
        </w:numPr>
        <w:spacing w:after="200"/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lang w:val="pl-PL"/>
        </w:rPr>
        <w:t>Specjalne osiągnięcia (konkursy</w:t>
      </w:r>
      <w:r w:rsidR="00BF63F8">
        <w:rPr>
          <w:sz w:val="21"/>
          <w:szCs w:val="21"/>
          <w:lang w:val="pl-PL"/>
        </w:rPr>
        <w:t xml:space="preserve"> szkolne i międzyszkolne</w:t>
      </w:r>
      <w:r>
        <w:rPr>
          <w:sz w:val="21"/>
          <w:szCs w:val="21"/>
          <w:lang w:val="pl-PL"/>
        </w:rPr>
        <w:t xml:space="preserve">, zawody), zaangażowanie w życie szkoły: </w:t>
      </w:r>
      <w:r w:rsidR="0037151B">
        <w:rPr>
          <w:sz w:val="21"/>
          <w:szCs w:val="21"/>
          <w:lang w:val="pl-PL"/>
        </w:rPr>
        <w:t>30</w:t>
      </w:r>
      <w:r w:rsidR="00BE0326">
        <w:rPr>
          <w:sz w:val="21"/>
          <w:szCs w:val="21"/>
          <w:lang w:val="pl-PL"/>
        </w:rPr>
        <w:t xml:space="preserve"> pkt</w:t>
      </w:r>
    </w:p>
    <w:p w14:paraId="4000A439" w14:textId="77777777" w:rsidR="00934EAB" w:rsidRDefault="00934EAB" w:rsidP="00934EAB">
      <w:pPr>
        <w:spacing w:after="200"/>
        <w:jc w:val="both"/>
        <w:rPr>
          <w:sz w:val="21"/>
          <w:szCs w:val="21"/>
          <w:u w:val="single"/>
          <w:lang w:val="pl-PL"/>
        </w:rPr>
      </w:pPr>
    </w:p>
    <w:p w14:paraId="73A8E357" w14:textId="65729168" w:rsidR="00934EAB" w:rsidRPr="00D25A94" w:rsidRDefault="00934EAB" w:rsidP="00934EAB">
      <w:pPr>
        <w:spacing w:after="200"/>
        <w:jc w:val="both"/>
        <w:rPr>
          <w:color w:val="FF0000"/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O zakwalifikowaniu danego ucznia/uczennicy do projektu będzie decydować suma uzyskanych punktów</w:t>
      </w:r>
      <w:r w:rsidR="00BF63F8">
        <w:rPr>
          <w:sz w:val="21"/>
          <w:szCs w:val="21"/>
          <w:lang w:val="pl-PL"/>
        </w:rPr>
        <w:t xml:space="preserve"> z kryteriów rekrutacyjnych, o których mowa w ust.7, punkty a – </w:t>
      </w:r>
      <w:r w:rsidR="00E7240D">
        <w:rPr>
          <w:sz w:val="21"/>
          <w:szCs w:val="21"/>
          <w:lang w:val="pl-PL"/>
        </w:rPr>
        <w:t xml:space="preserve">e. </w:t>
      </w:r>
      <w:r w:rsidR="00BF63F8">
        <w:rPr>
          <w:sz w:val="21"/>
          <w:szCs w:val="21"/>
          <w:lang w:val="pl-PL"/>
        </w:rPr>
        <w:t xml:space="preserve"> Maksymalna możliwa liczba punktów do zdobycia to</w:t>
      </w:r>
      <w:r w:rsidR="0037151B">
        <w:rPr>
          <w:sz w:val="21"/>
          <w:szCs w:val="21"/>
          <w:lang w:val="pl-PL"/>
        </w:rPr>
        <w:t xml:space="preserve"> 250. Minimalna liczba punktów uprawniającą ucznia/uczennicę do udziału w projekcie to 1</w:t>
      </w:r>
      <w:r w:rsidR="00BE0326">
        <w:rPr>
          <w:sz w:val="21"/>
          <w:szCs w:val="21"/>
          <w:lang w:val="pl-PL"/>
        </w:rPr>
        <w:t>55</w:t>
      </w:r>
      <w:r w:rsidR="0037151B">
        <w:rPr>
          <w:sz w:val="21"/>
          <w:szCs w:val="21"/>
          <w:lang w:val="pl-PL"/>
        </w:rPr>
        <w:t>.</w:t>
      </w:r>
      <w:r w:rsidR="00D25A94">
        <w:rPr>
          <w:sz w:val="21"/>
          <w:szCs w:val="21"/>
          <w:lang w:val="pl-PL"/>
        </w:rPr>
        <w:t xml:space="preserve"> </w:t>
      </w:r>
    </w:p>
    <w:p w14:paraId="31266922" w14:textId="77777777" w:rsidR="00141C4B" w:rsidRPr="00255EA9" w:rsidRDefault="00141C4B" w:rsidP="0002442C">
      <w:pPr>
        <w:spacing w:after="200"/>
        <w:jc w:val="both"/>
        <w:rPr>
          <w:ins w:id="4" w:author="Iwona Ucherek" w:date="2023-10-18T18:20:00Z"/>
          <w:sz w:val="21"/>
          <w:szCs w:val="21"/>
          <w:u w:val="single"/>
          <w:lang w:val="pl-PL"/>
        </w:rPr>
      </w:pPr>
    </w:p>
    <w:p w14:paraId="299BFFD1" w14:textId="77777777" w:rsidR="007E2C29" w:rsidRPr="007E2C29" w:rsidRDefault="00B825DE" w:rsidP="00761049">
      <w:pPr>
        <w:spacing w:line="240" w:lineRule="auto"/>
        <w:rPr>
          <w:lang w:val="pl-PL"/>
        </w:rPr>
      </w:pPr>
      <w:r>
        <w:rPr>
          <w:lang w:val="pl-PL"/>
        </w:rPr>
        <w:t>8</w:t>
      </w:r>
      <w:r w:rsidR="007E2C29" w:rsidRPr="007E2C29">
        <w:rPr>
          <w:lang w:val="pl-PL"/>
        </w:rPr>
        <w:t>.    Wszelkie kwestie nieujęte w regulaminie będą rozstrzygane przez komisję rekrutacyjną.</w:t>
      </w:r>
    </w:p>
    <w:p w14:paraId="60B1ACD2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1B3FE176" w14:textId="77777777" w:rsidR="007E2C29" w:rsidRPr="007E2C29" w:rsidRDefault="007E2C29" w:rsidP="00761049">
      <w:pPr>
        <w:spacing w:line="240" w:lineRule="auto"/>
        <w:rPr>
          <w:b/>
          <w:bCs/>
          <w:lang w:val="pl-PL"/>
        </w:rPr>
      </w:pPr>
      <w:r w:rsidRPr="007E2C29">
        <w:rPr>
          <w:b/>
          <w:bCs/>
          <w:lang w:val="pl-PL"/>
        </w:rPr>
        <w:t>§ 3.</w:t>
      </w:r>
    </w:p>
    <w:p w14:paraId="7CB9384A" w14:textId="77777777" w:rsidR="007E2C29" w:rsidRPr="0008625B" w:rsidRDefault="007E2C29" w:rsidP="00761049">
      <w:pPr>
        <w:spacing w:line="240" w:lineRule="auto"/>
        <w:rPr>
          <w:b/>
          <w:bCs/>
          <w:lang w:val="pl-PL"/>
        </w:rPr>
      </w:pPr>
      <w:r w:rsidRPr="0008625B">
        <w:rPr>
          <w:b/>
          <w:bCs/>
          <w:lang w:val="pl-PL"/>
        </w:rPr>
        <w:t>Zadania  uczestników projektu</w:t>
      </w:r>
    </w:p>
    <w:p w14:paraId="68B17993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7B91DEA1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>1.     Każdy Uczestnik ma prawo do:</w:t>
      </w:r>
    </w:p>
    <w:p w14:paraId="2616CBB6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391DD75" w14:textId="1AE2A4D2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I</w:t>
      </w:r>
      <w:r w:rsidRPr="007E2C29">
        <w:rPr>
          <w:lang w:val="pl-PL"/>
        </w:rPr>
        <w:t>nformacji na temat projektu umieszczanych na stronie internetowej szkoły, bądź</w:t>
      </w:r>
      <w:r w:rsidR="00BE0326">
        <w:rPr>
          <w:lang w:val="pl-PL"/>
        </w:rPr>
        <w:t xml:space="preserve">  </w:t>
      </w:r>
      <w:r w:rsidRPr="007E2C29">
        <w:rPr>
          <w:lang w:val="pl-PL"/>
        </w:rPr>
        <w:t>przekazywanych bezpośrednio uczestnikom</w:t>
      </w:r>
      <w:r w:rsidR="00B825DE">
        <w:rPr>
          <w:lang w:val="pl-PL"/>
        </w:rPr>
        <w:t>.</w:t>
      </w:r>
    </w:p>
    <w:p w14:paraId="1DE9B144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2942366D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N</w:t>
      </w:r>
      <w:r w:rsidRPr="007E2C29">
        <w:rPr>
          <w:lang w:val="pl-PL"/>
        </w:rPr>
        <w:t>ieodpłatnego udziału w projekcie</w:t>
      </w:r>
      <w:r w:rsidR="00B825DE">
        <w:rPr>
          <w:lang w:val="pl-PL"/>
        </w:rPr>
        <w:t>.</w:t>
      </w:r>
    </w:p>
    <w:p w14:paraId="6C2EBA54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57AF1456" w14:textId="77777777" w:rsidR="007E2C29" w:rsidRPr="007E2C29" w:rsidRDefault="007E2C29" w:rsidP="00761049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862F07">
        <w:rPr>
          <w:lang w:val="pl-PL"/>
        </w:rPr>
        <w:t>Zapoznania się z programem projektu</w:t>
      </w:r>
      <w:r w:rsidR="00FD5ECF">
        <w:rPr>
          <w:lang w:val="pl-PL"/>
        </w:rPr>
        <w:t xml:space="preserve"> oraz z zasadami jego realizacji</w:t>
      </w:r>
      <w:r w:rsidR="00B825DE">
        <w:rPr>
          <w:lang w:val="pl-PL"/>
        </w:rPr>
        <w:t>.</w:t>
      </w:r>
    </w:p>
    <w:p w14:paraId="72AC0FC4" w14:textId="77777777" w:rsidR="007E2C29" w:rsidRPr="007E2C29" w:rsidRDefault="007E2C29" w:rsidP="00761049">
      <w:pPr>
        <w:spacing w:line="240" w:lineRule="auto"/>
        <w:rPr>
          <w:lang w:val="pl-PL"/>
        </w:rPr>
      </w:pPr>
    </w:p>
    <w:p w14:paraId="4DE5BAF4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>2.     Każdy uczestnik ma obowiązek:</w:t>
      </w:r>
    </w:p>
    <w:p w14:paraId="0141FA16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5B23D07E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R</w:t>
      </w:r>
      <w:r w:rsidRPr="007E2C29">
        <w:rPr>
          <w:lang w:val="pl-PL"/>
        </w:rPr>
        <w:t>zetelnie i terminowo wypełniać obowiązki  wynikające z prac przydzielonych w harmonogramie</w:t>
      </w:r>
      <w:r w:rsidR="00B825DE">
        <w:rPr>
          <w:lang w:val="pl-PL"/>
        </w:rPr>
        <w:t>.</w:t>
      </w:r>
    </w:p>
    <w:p w14:paraId="08025BF4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5D8E46FA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W</w:t>
      </w:r>
      <w:r w:rsidRPr="007E2C29">
        <w:rPr>
          <w:lang w:val="pl-PL"/>
        </w:rPr>
        <w:t>spółpracować z opiekunem projektu oraz uczniami wchodzącymi w skład grupy projektowej</w:t>
      </w:r>
      <w:r w:rsidR="00B825DE">
        <w:rPr>
          <w:lang w:val="pl-PL"/>
        </w:rPr>
        <w:t>.</w:t>
      </w:r>
    </w:p>
    <w:p w14:paraId="3645CC86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2EC3F324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2B38EC">
        <w:rPr>
          <w:lang w:val="pl-PL"/>
        </w:rPr>
        <w:t>U</w:t>
      </w:r>
      <w:r w:rsidRPr="007E2C29">
        <w:rPr>
          <w:lang w:val="pl-PL"/>
        </w:rPr>
        <w:t>powszechniania działań projektowych wśród społeczności szkolnej i lokalnej.</w:t>
      </w:r>
    </w:p>
    <w:p w14:paraId="2E538A57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55EEF269" w14:textId="4BB39F50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>3.     Uczniowie biorący udział w jakiejkolwiek formie wsparcia projektowego</w:t>
      </w:r>
      <w:r w:rsidR="00BE0326">
        <w:rPr>
          <w:lang w:val="pl-PL"/>
        </w:rPr>
        <w:t xml:space="preserve"> </w:t>
      </w:r>
      <w:r w:rsidRPr="007E2C29">
        <w:rPr>
          <w:lang w:val="pl-PL"/>
        </w:rPr>
        <w:t>zobowiązani są do wypełnienia i podpisania stosownej deklaracji uczestnictwa wraz z rodzicem</w:t>
      </w:r>
      <w:r w:rsidR="00BE0326">
        <w:rPr>
          <w:lang w:val="pl-PL"/>
        </w:rPr>
        <w:t>.</w:t>
      </w:r>
      <w:r w:rsidRPr="007E2C29">
        <w:rPr>
          <w:lang w:val="pl-PL"/>
        </w:rPr>
        <w:t xml:space="preserve"> </w:t>
      </w:r>
      <w:r w:rsidR="00BE0326">
        <w:rPr>
          <w:lang w:val="pl-PL"/>
        </w:rPr>
        <w:t>Rodzice uczniów zobowiązani są do podpisania zgody</w:t>
      </w:r>
      <w:r w:rsidRPr="007E2C29">
        <w:rPr>
          <w:lang w:val="pl-PL"/>
        </w:rPr>
        <w:t xml:space="preserve"> na przetwarzanie danych</w:t>
      </w:r>
      <w:r w:rsidR="00BE0326">
        <w:rPr>
          <w:lang w:val="pl-PL"/>
        </w:rPr>
        <w:t xml:space="preserve"> </w:t>
      </w:r>
      <w:r w:rsidRPr="007E2C29">
        <w:rPr>
          <w:lang w:val="pl-PL"/>
        </w:rPr>
        <w:t>osobowych.</w:t>
      </w:r>
    </w:p>
    <w:p w14:paraId="4AD698EF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25B5ED28" w14:textId="6F59C4E2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>4.     Uczeń zobowiązany jest zaakceptować wyznaczone przez Beneficjenta</w:t>
      </w:r>
      <w:r w:rsidR="00BE0326">
        <w:rPr>
          <w:lang w:val="pl-PL"/>
        </w:rPr>
        <w:t xml:space="preserve"> </w:t>
      </w:r>
      <w:r w:rsidRPr="007E2C29">
        <w:rPr>
          <w:lang w:val="pl-PL"/>
        </w:rPr>
        <w:t>terminy i miejsce realizacji działań projektowych bezpośrednio kierowanych do uczniów.</w:t>
      </w:r>
    </w:p>
    <w:p w14:paraId="4F57D353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7752EF0A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5.     Rodzic ucznia zobowiązuje </w:t>
      </w:r>
      <w:r w:rsidR="00456D26" w:rsidRPr="007E2C29">
        <w:rPr>
          <w:lang w:val="pl-PL"/>
        </w:rPr>
        <w:t>się</w:t>
      </w:r>
      <w:r w:rsidRPr="007E2C29">
        <w:rPr>
          <w:lang w:val="pl-PL"/>
        </w:rPr>
        <w:t xml:space="preserve"> do:</w:t>
      </w:r>
    </w:p>
    <w:p w14:paraId="43A9554F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523A8925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5224AB">
        <w:rPr>
          <w:lang w:val="pl-PL"/>
        </w:rPr>
        <w:t>Z</w:t>
      </w:r>
      <w:r w:rsidRPr="007E2C29">
        <w:rPr>
          <w:lang w:val="pl-PL"/>
        </w:rPr>
        <w:t>łożenia wymaganych dokumentów rekrutacyjnych</w:t>
      </w:r>
      <w:r w:rsidR="00C86326">
        <w:rPr>
          <w:lang w:val="pl-PL"/>
        </w:rPr>
        <w:t>.</w:t>
      </w:r>
    </w:p>
    <w:p w14:paraId="2AAC3B4A" w14:textId="77777777" w:rsidR="007E2C29" w:rsidRPr="007E2C29" w:rsidRDefault="007E2C29" w:rsidP="0008625B">
      <w:pPr>
        <w:spacing w:line="240" w:lineRule="auto"/>
        <w:rPr>
          <w:lang w:val="pl-PL"/>
        </w:rPr>
      </w:pPr>
    </w:p>
    <w:p w14:paraId="2C6B6079" w14:textId="77777777" w:rsidR="007E2C29" w:rsidRPr="007E2C29" w:rsidRDefault="007E2C29" w:rsidP="0008625B">
      <w:pPr>
        <w:spacing w:line="240" w:lineRule="auto"/>
        <w:rPr>
          <w:lang w:val="pl-PL"/>
        </w:rPr>
      </w:pPr>
      <w:r w:rsidRPr="007E2C29">
        <w:rPr>
          <w:lang w:val="pl-PL"/>
        </w:rPr>
        <w:t xml:space="preserve">·        </w:t>
      </w:r>
      <w:r w:rsidR="0093143C">
        <w:rPr>
          <w:lang w:val="pl-PL"/>
        </w:rPr>
        <w:t>B</w:t>
      </w:r>
      <w:r w:rsidRPr="007E2C29">
        <w:rPr>
          <w:lang w:val="pl-PL"/>
        </w:rPr>
        <w:t>ieżącego informowania o wszystkich zdarzeniach mogących zakłócić dalszy udział ucznia w projekcie.</w:t>
      </w:r>
    </w:p>
    <w:p w14:paraId="184809C1" w14:textId="6682B048" w:rsidR="007770FB" w:rsidRPr="00BE0326" w:rsidRDefault="007770FB" w:rsidP="00761049">
      <w:pPr>
        <w:spacing w:line="240" w:lineRule="auto"/>
        <w:rPr>
          <w:b/>
          <w:bCs/>
          <w:lang w:val="pl-PL"/>
        </w:rPr>
      </w:pPr>
    </w:p>
    <w:p w14:paraId="1EAAE6C4" w14:textId="3F701953" w:rsidR="007770FB" w:rsidRPr="007770FB" w:rsidRDefault="007770FB" w:rsidP="00761049">
      <w:pPr>
        <w:spacing w:line="240" w:lineRule="auto"/>
        <w:rPr>
          <w:b/>
          <w:bCs/>
          <w:lang w:val="pl-PL"/>
        </w:rPr>
      </w:pPr>
      <w:bookmarkStart w:id="5" w:name="_Hlk157952398"/>
      <w:r w:rsidRPr="007770FB">
        <w:rPr>
          <w:b/>
          <w:bCs/>
        </w:rPr>
        <w:t xml:space="preserve">§ </w:t>
      </w:r>
      <w:r w:rsidR="00BE0326">
        <w:rPr>
          <w:b/>
          <w:bCs/>
        </w:rPr>
        <w:t>4</w:t>
      </w:r>
    </w:p>
    <w:bookmarkEnd w:id="5"/>
    <w:p w14:paraId="1D63A2C7" w14:textId="77777777" w:rsidR="007770FB" w:rsidRDefault="007770FB" w:rsidP="00761049">
      <w:pPr>
        <w:spacing w:line="240" w:lineRule="auto"/>
        <w:rPr>
          <w:lang w:val="pl-PL"/>
        </w:rPr>
      </w:pPr>
    </w:p>
    <w:p w14:paraId="12688144" w14:textId="0BEB4EE2" w:rsidR="007770FB" w:rsidRDefault="007770FB" w:rsidP="00761049">
      <w:pPr>
        <w:spacing w:line="240" w:lineRule="auto"/>
      </w:pPr>
      <w:r>
        <w:t>W</w:t>
      </w:r>
      <w:r w:rsidR="00BE0326">
        <w:t xml:space="preserve"> </w:t>
      </w:r>
      <w:proofErr w:type="spellStart"/>
      <w:r w:rsidRPr="00BE0326">
        <w:t>sprawach</w:t>
      </w:r>
      <w:proofErr w:type="spellEnd"/>
      <w:r w:rsidR="00BE0326" w:rsidRPr="00BE0326">
        <w:t xml:space="preserve"> </w:t>
      </w:r>
      <w:proofErr w:type="spellStart"/>
      <w:r w:rsidRPr="00BE0326">
        <w:t>nieuregulowanych</w:t>
      </w:r>
      <w:proofErr w:type="spellEnd"/>
      <w:r w:rsidR="00BE0326" w:rsidRPr="00BE0326">
        <w:t xml:space="preserve"> </w:t>
      </w:r>
      <w:proofErr w:type="spellStart"/>
      <w:r w:rsidRPr="00BE0326">
        <w:t>niniejszym</w:t>
      </w:r>
      <w:proofErr w:type="spellEnd"/>
      <w:r w:rsidR="00BE0326" w:rsidRPr="00BE0326">
        <w:t xml:space="preserve"> </w:t>
      </w:r>
      <w:proofErr w:type="spellStart"/>
      <w:r w:rsidRPr="00BE0326">
        <w:t>regulaminem</w:t>
      </w:r>
      <w:proofErr w:type="spellEnd"/>
      <w:r w:rsidR="00BE0326" w:rsidRPr="00BE0326">
        <w:t xml:space="preserve"> </w:t>
      </w:r>
      <w:proofErr w:type="spellStart"/>
      <w:r w:rsidRPr="00BE0326">
        <w:t>mają</w:t>
      </w:r>
      <w:proofErr w:type="spellEnd"/>
      <w:r w:rsidR="00BE0326" w:rsidRPr="00BE0326">
        <w:t xml:space="preserve"> </w:t>
      </w:r>
      <w:proofErr w:type="spellStart"/>
      <w:r w:rsidRPr="00BE0326">
        <w:t>zastosowanie</w:t>
      </w:r>
      <w:proofErr w:type="spellEnd"/>
      <w:r w:rsidR="00BE0326" w:rsidRPr="00BE0326">
        <w:t xml:space="preserve"> </w:t>
      </w:r>
      <w:proofErr w:type="spellStart"/>
      <w:r w:rsidRPr="00BE0326">
        <w:t>odpowiednie</w:t>
      </w:r>
      <w:proofErr w:type="spellEnd"/>
      <w:r w:rsidR="00BE0326" w:rsidRPr="00BE0326">
        <w:t xml:space="preserve"> </w:t>
      </w:r>
      <w:proofErr w:type="spellStart"/>
      <w:r w:rsidRPr="00BE0326">
        <w:t>reguły</w:t>
      </w:r>
      <w:proofErr w:type="spellEnd"/>
      <w:r w:rsidR="00BE0326" w:rsidRPr="00BE0326">
        <w:t xml:space="preserve"> </w:t>
      </w:r>
      <w:proofErr w:type="spellStart"/>
      <w:r w:rsidR="00BE0326" w:rsidRPr="00BE0326">
        <w:t>i</w:t>
      </w:r>
      <w:proofErr w:type="spellEnd"/>
      <w:r w:rsidR="00BE0326" w:rsidRPr="00BE0326">
        <w:t xml:space="preserve"> </w:t>
      </w:r>
      <w:proofErr w:type="spellStart"/>
      <w:r w:rsidR="00BE0326" w:rsidRPr="00BE0326">
        <w:t>z</w:t>
      </w:r>
      <w:r w:rsidRPr="00BE0326">
        <w:t>asady</w:t>
      </w:r>
      <w:proofErr w:type="spellEnd"/>
      <w:r w:rsidR="00BE0326" w:rsidRPr="00BE0326">
        <w:t xml:space="preserve"> </w:t>
      </w:r>
      <w:proofErr w:type="spellStart"/>
      <w:r w:rsidRPr="00BE0326">
        <w:t>wynikające</w:t>
      </w:r>
      <w:proofErr w:type="spellEnd"/>
      <w:r w:rsidRPr="00BE0326">
        <w:t xml:space="preserve"> ze </w:t>
      </w:r>
      <w:proofErr w:type="spellStart"/>
      <w:r w:rsidRPr="00BE0326">
        <w:t>Standardów</w:t>
      </w:r>
      <w:proofErr w:type="spellEnd"/>
      <w:r w:rsidR="00BE0326" w:rsidRPr="00BE0326">
        <w:t xml:space="preserve"> </w:t>
      </w:r>
      <w:r w:rsidRPr="00BE0326">
        <w:t>Jakości</w:t>
      </w:r>
      <w:r w:rsidR="00BE0326" w:rsidRPr="00BE0326">
        <w:t xml:space="preserve"> </w:t>
      </w:r>
      <w:proofErr w:type="spellStart"/>
      <w:r w:rsidRPr="00BE0326">
        <w:t>Programu</w:t>
      </w:r>
      <w:proofErr w:type="spellEnd"/>
      <w:r w:rsidRPr="00BE0326">
        <w:t xml:space="preserve"> Erasmus+, </w:t>
      </w:r>
      <w:proofErr w:type="spellStart"/>
      <w:r w:rsidR="00E7240D">
        <w:t>programu</w:t>
      </w:r>
      <w:proofErr w:type="spellEnd"/>
      <w:r w:rsidR="00E7240D">
        <w:t xml:space="preserve"> FERS, </w:t>
      </w:r>
      <w:r w:rsidRPr="00BE0326">
        <w:t xml:space="preserve">a </w:t>
      </w:r>
      <w:proofErr w:type="spellStart"/>
      <w:r w:rsidRPr="00BE0326">
        <w:t>także</w:t>
      </w:r>
      <w:proofErr w:type="spellEnd"/>
      <w:r w:rsidR="00BE0326" w:rsidRPr="00BE0326">
        <w:t xml:space="preserve"> </w:t>
      </w:r>
      <w:proofErr w:type="spellStart"/>
      <w:r w:rsidRPr="00BE0326">
        <w:t>przepisy</w:t>
      </w:r>
      <w:proofErr w:type="spellEnd"/>
      <w:r w:rsidR="00BE0326" w:rsidRPr="00BE0326">
        <w:t xml:space="preserve"> </w:t>
      </w:r>
      <w:proofErr w:type="spellStart"/>
      <w:r w:rsidRPr="00BE0326">
        <w:t>wynikające</w:t>
      </w:r>
      <w:proofErr w:type="spellEnd"/>
      <w:r w:rsidRPr="00BE0326">
        <w:t xml:space="preserve"> z </w:t>
      </w:r>
      <w:proofErr w:type="spellStart"/>
      <w:r w:rsidRPr="00BE0326">
        <w:t>właściwych</w:t>
      </w:r>
      <w:proofErr w:type="spellEnd"/>
      <w:r w:rsidR="00BE0326" w:rsidRPr="00BE0326">
        <w:t xml:space="preserve"> </w:t>
      </w:r>
      <w:proofErr w:type="spellStart"/>
      <w:r w:rsidRPr="00BE0326">
        <w:t>akt</w:t>
      </w:r>
      <w:r w:rsidR="00B350BA" w:rsidRPr="00BE0326">
        <w:t>ów</w:t>
      </w:r>
      <w:proofErr w:type="spellEnd"/>
      <w:r w:rsidR="00BE0326" w:rsidRPr="00BE0326">
        <w:t xml:space="preserve"> </w:t>
      </w:r>
      <w:proofErr w:type="spellStart"/>
      <w:r w:rsidR="00B350BA" w:rsidRPr="00BE0326">
        <w:t>prawa</w:t>
      </w:r>
      <w:proofErr w:type="spellEnd"/>
      <w:r w:rsidR="00BE0326" w:rsidRPr="00BE0326">
        <w:t xml:space="preserve"> </w:t>
      </w:r>
      <w:proofErr w:type="spellStart"/>
      <w:r w:rsidR="00B350BA" w:rsidRPr="00BE0326">
        <w:t>wspólnotowego</w:t>
      </w:r>
      <w:proofErr w:type="spellEnd"/>
      <w:r w:rsidR="00BE0326" w:rsidRPr="00BE0326">
        <w:t xml:space="preserve"> I </w:t>
      </w:r>
      <w:proofErr w:type="spellStart"/>
      <w:r w:rsidR="00B350BA" w:rsidRPr="00BE0326">
        <w:t>polskiego</w:t>
      </w:r>
      <w:proofErr w:type="spellEnd"/>
      <w:r w:rsidR="00B350BA" w:rsidRPr="00BE0326">
        <w:t xml:space="preserve"> </w:t>
      </w:r>
      <w:proofErr w:type="spellStart"/>
      <w:r w:rsidR="00B350BA" w:rsidRPr="00BE0326">
        <w:t>oraz</w:t>
      </w:r>
      <w:proofErr w:type="spellEnd"/>
      <w:r w:rsidR="00B350BA" w:rsidRPr="00BE0326">
        <w:t xml:space="preserve"> </w:t>
      </w:r>
      <w:proofErr w:type="spellStart"/>
      <w:r w:rsidR="00B350BA" w:rsidRPr="00BE0326">
        <w:t>decyzje</w:t>
      </w:r>
      <w:proofErr w:type="spellEnd"/>
      <w:r w:rsidR="00B350BA" w:rsidRPr="00BE0326">
        <w:t xml:space="preserve"> </w:t>
      </w:r>
      <w:proofErr w:type="spellStart"/>
      <w:r w:rsidR="00B350BA" w:rsidRPr="00BE0326">
        <w:t>komisji</w:t>
      </w:r>
      <w:proofErr w:type="spellEnd"/>
      <w:r w:rsidR="00B350BA" w:rsidRPr="00BE0326">
        <w:t xml:space="preserve"> </w:t>
      </w:r>
      <w:proofErr w:type="spellStart"/>
      <w:r w:rsidR="00B350BA" w:rsidRPr="00BE0326">
        <w:t>rekrutacyjne</w:t>
      </w:r>
      <w:r w:rsidR="00BE0326">
        <w:t>j</w:t>
      </w:r>
      <w:proofErr w:type="spellEnd"/>
      <w:r w:rsidR="00E7240D">
        <w:t xml:space="preserve"> </w:t>
      </w:r>
      <w:proofErr w:type="spellStart"/>
      <w:r w:rsidR="00E7240D">
        <w:t>Zepołu</w:t>
      </w:r>
      <w:proofErr w:type="spellEnd"/>
      <w:r w:rsidR="00E7240D">
        <w:t xml:space="preserve"> </w:t>
      </w:r>
      <w:proofErr w:type="spellStart"/>
      <w:r w:rsidR="00E7240D">
        <w:t>Szkolno-Przedszkolnego</w:t>
      </w:r>
      <w:proofErr w:type="spellEnd"/>
      <w:r w:rsidR="00E7240D">
        <w:t xml:space="preserve"> nr 3 we </w:t>
      </w:r>
      <w:proofErr w:type="spellStart"/>
      <w:r w:rsidR="00E7240D">
        <w:t>Wrocławiu</w:t>
      </w:r>
      <w:proofErr w:type="spellEnd"/>
      <w:r w:rsidR="00BE0326">
        <w:t>.</w:t>
      </w:r>
    </w:p>
    <w:p w14:paraId="4E33C06E" w14:textId="2B31C735" w:rsidR="007770FB" w:rsidRDefault="007770FB" w:rsidP="00761049">
      <w:pPr>
        <w:spacing w:line="240" w:lineRule="auto"/>
      </w:pPr>
      <w:proofErr w:type="spellStart"/>
      <w:r>
        <w:t>Beneficjent</w:t>
      </w:r>
      <w:proofErr w:type="spellEnd"/>
      <w:r w:rsidR="00BE0326">
        <w:t xml:space="preserve"> </w:t>
      </w:r>
      <w:proofErr w:type="spellStart"/>
      <w:r>
        <w:t>Projektu</w:t>
      </w:r>
      <w:proofErr w:type="spellEnd"/>
      <w:r w:rsidR="00BE0326">
        <w:t xml:space="preserve"> </w:t>
      </w:r>
      <w:proofErr w:type="spellStart"/>
      <w:r>
        <w:t>zastrzega</w:t>
      </w:r>
      <w:proofErr w:type="spellEnd"/>
      <w:r w:rsidR="00BE0326">
        <w:t xml:space="preserve"> </w:t>
      </w:r>
      <w:proofErr w:type="spellStart"/>
      <w:r>
        <w:t>sobie</w:t>
      </w:r>
      <w:proofErr w:type="spellEnd"/>
      <w:r w:rsidR="00BE0326"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zmiany</w:t>
      </w:r>
      <w:proofErr w:type="spellEnd"/>
      <w:r w:rsidR="00BE0326">
        <w:t xml:space="preserve"> </w:t>
      </w:r>
      <w:proofErr w:type="spellStart"/>
      <w:r>
        <w:t>Regulaminu</w:t>
      </w:r>
      <w:proofErr w:type="spellEnd"/>
      <w:r w:rsidR="00BE0326">
        <w:t xml:space="preserve">  </w:t>
      </w:r>
      <w:proofErr w:type="spellStart"/>
      <w:r>
        <w:t>bądź</w:t>
      </w:r>
      <w:proofErr w:type="spellEnd"/>
      <w:r w:rsidR="00BE0326">
        <w:t xml:space="preserve"> </w:t>
      </w:r>
      <w:proofErr w:type="spellStart"/>
      <w:r>
        <w:t>wprowadzenia</w:t>
      </w:r>
      <w:proofErr w:type="spellEnd"/>
      <w:r w:rsidR="00BE0326">
        <w:t xml:space="preserve"> </w:t>
      </w:r>
      <w:proofErr w:type="spellStart"/>
      <w:r>
        <w:t>dodatkowych</w:t>
      </w:r>
      <w:proofErr w:type="spellEnd"/>
      <w:r w:rsidR="00BE0326">
        <w:t xml:space="preserve"> </w:t>
      </w:r>
      <w:proofErr w:type="spellStart"/>
      <w:r>
        <w:t>postanowień</w:t>
      </w:r>
      <w:proofErr w:type="spellEnd"/>
      <w:r>
        <w:t xml:space="preserve"> w </w:t>
      </w:r>
      <w:proofErr w:type="spellStart"/>
      <w:r>
        <w:t>sytuacji</w:t>
      </w:r>
      <w:proofErr w:type="spellEnd"/>
      <w:r w:rsidR="00BE0326">
        <w:t xml:space="preserve"> </w:t>
      </w:r>
      <w:proofErr w:type="spellStart"/>
      <w:r>
        <w:t>zmian</w:t>
      </w:r>
      <w:proofErr w:type="spellEnd"/>
      <w:r w:rsidR="00BE0326">
        <w:t xml:space="preserve"> </w:t>
      </w:r>
      <w:proofErr w:type="spellStart"/>
      <w:r>
        <w:t>wytycznych</w:t>
      </w:r>
      <w:proofErr w:type="spellEnd"/>
      <w:r>
        <w:t xml:space="preserve">, </w:t>
      </w:r>
      <w:proofErr w:type="spellStart"/>
      <w:r>
        <w:t>warunków</w:t>
      </w:r>
      <w:proofErr w:type="spellEnd"/>
      <w:r w:rsidR="00BE0326">
        <w:t xml:space="preserve"> </w:t>
      </w:r>
      <w:proofErr w:type="spellStart"/>
      <w:r>
        <w:t>realizacji</w:t>
      </w:r>
      <w:proofErr w:type="spellEnd"/>
      <w:r w:rsidR="00BE0326">
        <w:t xml:space="preserve"> </w:t>
      </w:r>
      <w:proofErr w:type="spellStart"/>
      <w:r w:rsidR="00E7240D">
        <w:t>p</w:t>
      </w:r>
      <w:r>
        <w:t>rojektu</w:t>
      </w:r>
      <w:proofErr w:type="spellEnd"/>
      <w:r w:rsidR="00BE0326">
        <w:t xml:space="preserve"> </w:t>
      </w:r>
      <w:proofErr w:type="spellStart"/>
      <w:r>
        <w:t>lub</w:t>
      </w:r>
      <w:proofErr w:type="spellEnd"/>
      <w:r w:rsidR="00BE0326">
        <w:t xml:space="preserve"> </w:t>
      </w:r>
      <w:proofErr w:type="spellStart"/>
      <w:r>
        <w:t>dokumentów</w:t>
      </w:r>
      <w:proofErr w:type="spellEnd"/>
      <w:r w:rsidR="00BE0326">
        <w:t xml:space="preserve"> </w:t>
      </w:r>
      <w:proofErr w:type="spellStart"/>
      <w:r>
        <w:t>programowych</w:t>
      </w:r>
      <w:proofErr w:type="spellEnd"/>
      <w:r>
        <w:t>.</w:t>
      </w:r>
    </w:p>
    <w:p w14:paraId="326A14AD" w14:textId="71ED1750" w:rsidR="007770FB" w:rsidRDefault="007770FB" w:rsidP="00761049">
      <w:pPr>
        <w:spacing w:line="240" w:lineRule="auto"/>
      </w:pPr>
      <w:r>
        <w:t xml:space="preserve"> W </w:t>
      </w:r>
      <w:proofErr w:type="spellStart"/>
      <w:r>
        <w:t>kwestiach</w:t>
      </w:r>
      <w:proofErr w:type="spellEnd"/>
      <w:r w:rsidR="00BE0326">
        <w:t xml:space="preserve"> </w:t>
      </w:r>
      <w:proofErr w:type="spellStart"/>
      <w:r>
        <w:t>budzących</w:t>
      </w:r>
      <w:proofErr w:type="spellEnd"/>
      <w:r w:rsidR="00BE0326">
        <w:t xml:space="preserve"> </w:t>
      </w:r>
      <w:proofErr w:type="spellStart"/>
      <w:r>
        <w:t>wątpliwości</w:t>
      </w:r>
      <w:proofErr w:type="spellEnd"/>
      <w:r w:rsidR="00BE0326">
        <w:t xml:space="preserve"> </w:t>
      </w:r>
      <w:proofErr w:type="spellStart"/>
      <w:r>
        <w:t>interpretacyjne</w:t>
      </w:r>
      <w:proofErr w:type="spellEnd"/>
      <w:r w:rsidR="00BE0326">
        <w:t xml:space="preserve"> </w:t>
      </w:r>
      <w:proofErr w:type="spellStart"/>
      <w:r>
        <w:t>podczas</w:t>
      </w:r>
      <w:proofErr w:type="spellEnd"/>
      <w:r w:rsidR="00BE0326">
        <w:t xml:space="preserve"> </w:t>
      </w:r>
      <w:proofErr w:type="spellStart"/>
      <w:r>
        <w:t>procesu</w:t>
      </w:r>
      <w:proofErr w:type="spellEnd"/>
      <w:r w:rsidR="00BE0326">
        <w:t xml:space="preserve"> </w:t>
      </w:r>
      <w:proofErr w:type="spellStart"/>
      <w:r>
        <w:t>rekrutacji</w:t>
      </w:r>
      <w:proofErr w:type="spellEnd"/>
      <w:r w:rsidR="00BE0326">
        <w:t xml:space="preserve"> </w:t>
      </w:r>
      <w:proofErr w:type="spellStart"/>
      <w:r w:rsidR="00BE0326">
        <w:t>u</w:t>
      </w:r>
      <w:r>
        <w:t>czestników</w:t>
      </w:r>
      <w:proofErr w:type="spellEnd"/>
      <w:r w:rsidR="00BE0326">
        <w:t xml:space="preserve"> </w:t>
      </w:r>
      <w:proofErr w:type="spellStart"/>
      <w:r w:rsidR="00BE0326">
        <w:t>p</w:t>
      </w:r>
      <w:r>
        <w:t>rojektu</w:t>
      </w:r>
      <w:proofErr w:type="spellEnd"/>
      <w:r>
        <w:t xml:space="preserve">, </w:t>
      </w:r>
      <w:proofErr w:type="spellStart"/>
      <w:r w:rsidR="00E7240D">
        <w:t>B</w:t>
      </w:r>
      <w:r>
        <w:t>eneficjent</w:t>
      </w:r>
      <w:proofErr w:type="spellEnd"/>
      <w:r w:rsidR="00BE0326">
        <w:t xml:space="preserve"> </w:t>
      </w:r>
      <w:proofErr w:type="spellStart"/>
      <w:r w:rsidR="00E7240D">
        <w:t>P</w:t>
      </w:r>
      <w:r>
        <w:t>rojektu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ostateczne</w:t>
      </w:r>
      <w:r w:rsidR="00BE0326">
        <w:t>j</w:t>
      </w:r>
      <w:proofErr w:type="spellEnd"/>
      <w:r w:rsidR="00BE0326">
        <w:t xml:space="preserve"> </w:t>
      </w:r>
      <w:proofErr w:type="spellStart"/>
      <w:r>
        <w:t>interpretacji</w:t>
      </w:r>
      <w:proofErr w:type="spellEnd"/>
      <w:r w:rsidR="00BE0326">
        <w:t>.</w:t>
      </w:r>
    </w:p>
    <w:p w14:paraId="7C0AE7AD" w14:textId="77777777" w:rsidR="00E51C20" w:rsidRDefault="00E51C20" w:rsidP="00761049">
      <w:pPr>
        <w:spacing w:line="240" w:lineRule="auto"/>
      </w:pPr>
    </w:p>
    <w:p w14:paraId="086D08A1" w14:textId="77777777" w:rsidR="00E51C20" w:rsidRDefault="00E51C20" w:rsidP="00761049">
      <w:pPr>
        <w:spacing w:line="240" w:lineRule="auto"/>
      </w:pPr>
    </w:p>
    <w:p w14:paraId="0E11D4B0" w14:textId="28D495F6" w:rsidR="00E51C20" w:rsidRDefault="00E51C20" w:rsidP="00E51C20">
      <w:pPr>
        <w:spacing w:line="240" w:lineRule="auto"/>
        <w:rPr>
          <w:b/>
          <w:bCs/>
        </w:rPr>
      </w:pPr>
      <w:r w:rsidRPr="007770FB">
        <w:rPr>
          <w:b/>
          <w:bCs/>
        </w:rPr>
        <w:t xml:space="preserve">§ </w:t>
      </w:r>
      <w:r>
        <w:rPr>
          <w:b/>
          <w:bCs/>
        </w:rPr>
        <w:t>5</w:t>
      </w:r>
    </w:p>
    <w:p w14:paraId="7A68D0FE" w14:textId="5B4ED893" w:rsidR="00E51C20" w:rsidRDefault="00E51C20" w:rsidP="00E51C20">
      <w:pPr>
        <w:spacing w:line="240" w:lineRule="auto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odwoławcza</w:t>
      </w:r>
      <w:proofErr w:type="spellEnd"/>
    </w:p>
    <w:p w14:paraId="37447A9F" w14:textId="2780C242" w:rsidR="00E51C20" w:rsidRPr="00E51C20" w:rsidRDefault="00E51C20" w:rsidP="00E51C20">
      <w:pPr>
        <w:spacing w:line="240" w:lineRule="auto"/>
      </w:pPr>
      <w:proofErr w:type="spellStart"/>
      <w:r>
        <w:t>Rodzic</w:t>
      </w:r>
      <w:proofErr w:type="spellEnd"/>
      <w:r>
        <w:t>/</w:t>
      </w:r>
      <w:proofErr w:type="spellStart"/>
      <w:r>
        <w:t>opiekun</w:t>
      </w:r>
      <w:proofErr w:type="spellEnd"/>
      <w:r>
        <w:t xml:space="preserve"> prawny </w:t>
      </w:r>
      <w:proofErr w:type="spellStart"/>
      <w:r>
        <w:t>kandydata</w:t>
      </w:r>
      <w:proofErr w:type="spellEnd"/>
      <w:r>
        <w:t xml:space="preserve"> do </w:t>
      </w:r>
      <w:proofErr w:type="spellStart"/>
      <w:r>
        <w:t>projektu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Rekrutacyjnej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Szkolno-Przedszkolnego</w:t>
      </w:r>
      <w:proofErr w:type="spellEnd"/>
      <w:r>
        <w:t xml:space="preserve"> nr 3 we </w:t>
      </w:r>
      <w:proofErr w:type="spellStart"/>
      <w:r>
        <w:t>Wrocławiu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lastRenderedPageBreak/>
        <w:t>ogłoszenia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wpłynięcia</w:t>
      </w:r>
      <w:proofErr w:type="spellEnd"/>
      <w:r>
        <w:t xml:space="preserve"> do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Rekrutacyjnej</w:t>
      </w:r>
      <w:proofErr w:type="spellEnd"/>
      <w:r>
        <w:t>.</w:t>
      </w:r>
    </w:p>
    <w:p w14:paraId="04F192B0" w14:textId="77777777" w:rsidR="00E51C20" w:rsidRDefault="00E51C20" w:rsidP="00761049">
      <w:pPr>
        <w:spacing w:line="240" w:lineRule="auto"/>
        <w:rPr>
          <w:lang w:val="pl-PL"/>
        </w:rPr>
      </w:pPr>
    </w:p>
    <w:p w14:paraId="2AA80D16" w14:textId="77777777" w:rsidR="0037151B" w:rsidRPr="007E2C29" w:rsidRDefault="0037151B" w:rsidP="00761049">
      <w:pPr>
        <w:spacing w:line="240" w:lineRule="auto"/>
        <w:rPr>
          <w:lang w:val="pl-PL"/>
        </w:rPr>
      </w:pPr>
    </w:p>
    <w:p w14:paraId="15C61D91" w14:textId="77777777" w:rsidR="006E6557" w:rsidRDefault="006E6557" w:rsidP="00761049">
      <w:pPr>
        <w:spacing w:line="240" w:lineRule="auto"/>
        <w:rPr>
          <w:lang w:val="pl-PL"/>
        </w:rPr>
      </w:pPr>
    </w:p>
    <w:p w14:paraId="6C68F786" w14:textId="77777777" w:rsidR="00D8066A" w:rsidRPr="00D8066A" w:rsidRDefault="00D8066A" w:rsidP="00D8066A">
      <w:pPr>
        <w:rPr>
          <w:lang w:val="pl-PL"/>
        </w:rPr>
      </w:pPr>
    </w:p>
    <w:p w14:paraId="11ECC432" w14:textId="77777777" w:rsidR="00D8066A" w:rsidRPr="00D8066A" w:rsidRDefault="00D8066A" w:rsidP="00D8066A">
      <w:pPr>
        <w:tabs>
          <w:tab w:val="left" w:pos="2329"/>
        </w:tabs>
        <w:rPr>
          <w:lang w:val="pl-PL"/>
        </w:rPr>
      </w:pPr>
      <w:r>
        <w:rPr>
          <w:lang w:val="pl-PL"/>
        </w:rPr>
        <w:tab/>
      </w:r>
    </w:p>
    <w:sectPr w:rsidR="00D8066A" w:rsidRPr="00D8066A" w:rsidSect="00DE38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5603" w14:textId="77777777" w:rsidR="00DE3862" w:rsidRDefault="00DE3862" w:rsidP="00A06A54">
      <w:pPr>
        <w:spacing w:after="0" w:line="240" w:lineRule="auto"/>
      </w:pPr>
      <w:r>
        <w:separator/>
      </w:r>
    </w:p>
  </w:endnote>
  <w:endnote w:type="continuationSeparator" w:id="0">
    <w:p w14:paraId="3913DE56" w14:textId="77777777" w:rsidR="00DE3862" w:rsidRDefault="00DE3862" w:rsidP="00A0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9A5" w14:textId="77777777" w:rsidR="00D8066A" w:rsidRDefault="00D8066A" w:rsidP="002B2701">
    <w:pPr>
      <w:rPr>
        <w:rFonts w:eastAsia="Times New Roman" w:cstheme="minorHAnsi"/>
        <w:sz w:val="18"/>
        <w:szCs w:val="18"/>
        <w:lang w:val="pl-PL" w:eastAsia="pl-PL"/>
      </w:rPr>
    </w:pPr>
  </w:p>
  <w:p w14:paraId="27F9E2AF" w14:textId="77777777" w:rsidR="009F09CD" w:rsidRPr="002B2701" w:rsidRDefault="009F09CD" w:rsidP="009F09CD">
    <w:pPr>
      <w:jc w:val="center"/>
      <w:rPr>
        <w:rFonts w:eastAsia="Calibri" w:cstheme="minorHAnsi"/>
        <w:sz w:val="18"/>
        <w:szCs w:val="18"/>
      </w:rPr>
    </w:pPr>
    <w:r w:rsidRPr="002B2701">
      <w:rPr>
        <w:rFonts w:cstheme="minorHAnsi"/>
        <w:sz w:val="18"/>
        <w:szCs w:val="18"/>
        <w:lang w:val="pl-PL" w:eastAsia="pl-PL"/>
      </w:rPr>
      <w:t xml:space="preserve">Projekt nr </w:t>
    </w:r>
    <w:r w:rsidRPr="002B2701">
      <w:rPr>
        <w:rFonts w:cstheme="minorHAnsi"/>
        <w:sz w:val="18"/>
        <w:szCs w:val="18"/>
      </w:rPr>
      <w:t>2023-1-PL01-KA122-SCH-000144581</w:t>
    </w:r>
    <w:r>
      <w:rPr>
        <w:rFonts w:cstheme="minorHAnsi"/>
        <w:sz w:val="18"/>
        <w:szCs w:val="18"/>
        <w:lang w:val="pl-PL" w:eastAsia="pl-PL"/>
      </w:rPr>
      <w:t xml:space="preserve"> </w:t>
    </w:r>
    <w:r w:rsidRPr="002B2701">
      <w:rPr>
        <w:rFonts w:cstheme="minorHAnsi"/>
        <w:sz w:val="18"/>
        <w:szCs w:val="18"/>
        <w:lang w:val="pl-PL" w:eastAsia="pl-PL"/>
      </w:rPr>
      <w:t>pt. „</w:t>
    </w:r>
    <w:proofErr w:type="spellStart"/>
    <w:r w:rsidRPr="002B2701">
      <w:rPr>
        <w:rFonts w:eastAsia="Calibri" w:cstheme="minorHAnsi"/>
        <w:sz w:val="18"/>
        <w:szCs w:val="18"/>
      </w:rPr>
      <w:t>Szkoła</w:t>
    </w:r>
    <w:proofErr w:type="spellEnd"/>
    <w:r w:rsidRPr="002B2701">
      <w:rPr>
        <w:rFonts w:eastAsia="Calibri" w:cstheme="minorHAnsi"/>
        <w:sz w:val="18"/>
        <w:szCs w:val="18"/>
      </w:rPr>
      <w:t xml:space="preserve"> z </w:t>
    </w:r>
    <w:proofErr w:type="spellStart"/>
    <w:r w:rsidRPr="002B2701">
      <w:rPr>
        <w:rFonts w:eastAsia="Calibri" w:cstheme="minorHAnsi"/>
        <w:sz w:val="18"/>
        <w:szCs w:val="18"/>
      </w:rPr>
      <w:t>klasą</w:t>
    </w:r>
    <w:proofErr w:type="spellEnd"/>
    <w:r w:rsidRPr="002B2701">
      <w:rPr>
        <w:rFonts w:eastAsia="Calibri" w:cstheme="minorHAnsi"/>
        <w:sz w:val="18"/>
        <w:szCs w:val="18"/>
      </w:rPr>
      <w:t xml:space="preserve"> </w:t>
    </w:r>
    <w:r>
      <w:rPr>
        <w:rFonts w:eastAsia="Calibri" w:cstheme="minorHAnsi"/>
        <w:sz w:val="18"/>
        <w:szCs w:val="18"/>
      </w:rPr>
      <w:t>–</w:t>
    </w:r>
    <w:r w:rsidRPr="002B2701"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doskonalenie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kompetencji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kluczowych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kadry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oraz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uczniów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Zespołu</w:t>
    </w:r>
    <w:proofErr w:type="spellEnd"/>
    <w:r>
      <w:rPr>
        <w:rFonts w:eastAsia="Calibri" w:cstheme="minorHAnsi"/>
        <w:sz w:val="18"/>
        <w:szCs w:val="18"/>
      </w:rPr>
      <w:t xml:space="preserve"> </w:t>
    </w:r>
    <w:proofErr w:type="spellStart"/>
    <w:r w:rsidRPr="002B2701">
      <w:rPr>
        <w:rFonts w:eastAsia="Calibri" w:cstheme="minorHAnsi"/>
        <w:sz w:val="18"/>
        <w:szCs w:val="18"/>
      </w:rPr>
      <w:t>Szkolno-Przedszkolnego</w:t>
    </w:r>
    <w:proofErr w:type="spellEnd"/>
    <w:r w:rsidRPr="002B2701">
      <w:rPr>
        <w:rFonts w:eastAsia="Calibri" w:cstheme="minorHAnsi"/>
        <w:sz w:val="18"/>
        <w:szCs w:val="18"/>
      </w:rPr>
      <w:t xml:space="preserve"> nr 3 we </w:t>
    </w:r>
    <w:proofErr w:type="spellStart"/>
    <w:r w:rsidRPr="002B2701">
      <w:rPr>
        <w:rFonts w:eastAsia="Calibri" w:cstheme="minorHAnsi"/>
        <w:sz w:val="18"/>
        <w:szCs w:val="18"/>
      </w:rPr>
      <w:t>Wrocławiu</w:t>
    </w:r>
    <w:proofErr w:type="spellEnd"/>
    <w:r w:rsidRPr="002B2701">
      <w:rPr>
        <w:rFonts w:cstheme="minorHAnsi"/>
        <w:sz w:val="18"/>
        <w:szCs w:val="18"/>
        <w:lang w:val="pl-PL" w:eastAsia="pl-PL"/>
      </w:rPr>
      <w:t xml:space="preserve">” realizowany w ramach konkursu Krótkoterminowe projekty na rzecz mobilności uczniów i kadry w edukacji szkolnej w ramach </w:t>
    </w:r>
    <w:r>
      <w:rPr>
        <w:rFonts w:cstheme="minorHAnsi"/>
        <w:sz w:val="18"/>
        <w:szCs w:val="18"/>
        <w:lang w:val="pl-PL" w:eastAsia="pl-PL"/>
      </w:rPr>
      <w:t>p</w:t>
    </w:r>
    <w:r w:rsidRPr="002B2701">
      <w:rPr>
        <w:rFonts w:cstheme="minorHAnsi"/>
        <w:sz w:val="18"/>
        <w:szCs w:val="18"/>
        <w:lang w:val="pl-PL" w:eastAsia="pl-PL"/>
      </w:rPr>
      <w:t xml:space="preserve">rogramu </w:t>
    </w:r>
    <w:r>
      <w:rPr>
        <w:rFonts w:cstheme="minorHAnsi"/>
        <w:sz w:val="18"/>
        <w:szCs w:val="18"/>
        <w:lang w:val="pl-PL" w:eastAsia="pl-PL"/>
      </w:rPr>
      <w:t>FERS realizowanego na zasadach programu Erasmus +</w:t>
    </w:r>
  </w:p>
  <w:p w14:paraId="387A1D74" w14:textId="77777777" w:rsidR="009F09CD" w:rsidRDefault="009F09CD" w:rsidP="009F09CD">
    <w:pPr>
      <w:pStyle w:val="Stopka"/>
    </w:pPr>
  </w:p>
  <w:p w14:paraId="4DE9E264" w14:textId="77777777" w:rsidR="00A06A54" w:rsidRPr="002B2701" w:rsidRDefault="00A06A54">
    <w:pPr>
      <w:pStyle w:val="Stopka"/>
      <w:rPr>
        <w:rFonts w:cstheme="minorHAns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C2A" w14:textId="77777777" w:rsidR="00DE3862" w:rsidRDefault="00DE3862" w:rsidP="00A06A54">
      <w:pPr>
        <w:spacing w:after="0" w:line="240" w:lineRule="auto"/>
      </w:pPr>
      <w:r>
        <w:separator/>
      </w:r>
    </w:p>
  </w:footnote>
  <w:footnote w:type="continuationSeparator" w:id="0">
    <w:p w14:paraId="5C1F6420" w14:textId="77777777" w:rsidR="00DE3862" w:rsidRDefault="00DE3862" w:rsidP="00A0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FF45" w14:textId="27CC1C6B" w:rsidR="00A06A54" w:rsidRDefault="00151F21">
    <w:pPr>
      <w:pStyle w:val="Nagwek"/>
    </w:pPr>
    <w:r>
      <w:rPr>
        <w:noProof/>
      </w:rPr>
      <w:drawing>
        <wp:inline distT="0" distB="0" distL="0" distR="0" wp14:anchorId="5C6AF1F0" wp14:editId="2235C8F9">
          <wp:extent cx="5731510" cy="698117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5B9"/>
    <w:multiLevelType w:val="multilevel"/>
    <w:tmpl w:val="55EEDB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B57"/>
    <w:multiLevelType w:val="hybridMultilevel"/>
    <w:tmpl w:val="04AECDFA"/>
    <w:lvl w:ilvl="0" w:tplc="3146D604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2B191BA2"/>
    <w:multiLevelType w:val="hybridMultilevel"/>
    <w:tmpl w:val="1A208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E5C"/>
    <w:multiLevelType w:val="hybridMultilevel"/>
    <w:tmpl w:val="6E868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7D03"/>
    <w:multiLevelType w:val="hybridMultilevel"/>
    <w:tmpl w:val="EE18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A9"/>
    <w:multiLevelType w:val="multilevel"/>
    <w:tmpl w:val="583EBB5E"/>
    <w:lvl w:ilvl="0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18" w:hanging="33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4889"/>
    <w:multiLevelType w:val="multilevel"/>
    <w:tmpl w:val="0D748C0C"/>
    <w:lvl w:ilvl="0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4652"/>
    <w:multiLevelType w:val="hybridMultilevel"/>
    <w:tmpl w:val="A38801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23D"/>
    <w:multiLevelType w:val="hybridMultilevel"/>
    <w:tmpl w:val="6184943E"/>
    <w:lvl w:ilvl="0" w:tplc="2FB8EA98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EFB"/>
    <w:multiLevelType w:val="hybridMultilevel"/>
    <w:tmpl w:val="C9321EDE"/>
    <w:lvl w:ilvl="0" w:tplc="32263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74597"/>
    <w:multiLevelType w:val="multilevel"/>
    <w:tmpl w:val="55EEDB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4EC8"/>
    <w:multiLevelType w:val="hybridMultilevel"/>
    <w:tmpl w:val="7E5C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5CA"/>
    <w:multiLevelType w:val="hybridMultilevel"/>
    <w:tmpl w:val="11FEAAEE"/>
    <w:lvl w:ilvl="0" w:tplc="2FB8EA98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A4437"/>
    <w:multiLevelType w:val="hybridMultilevel"/>
    <w:tmpl w:val="02A01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4E8"/>
    <w:multiLevelType w:val="hybridMultilevel"/>
    <w:tmpl w:val="CD7A818C"/>
    <w:lvl w:ilvl="0" w:tplc="F78AF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345636">
    <w:abstractNumId w:val="6"/>
  </w:num>
  <w:num w:numId="2" w16cid:durableId="1310667512">
    <w:abstractNumId w:val="0"/>
  </w:num>
  <w:num w:numId="3" w16cid:durableId="1804158286">
    <w:abstractNumId w:val="11"/>
  </w:num>
  <w:num w:numId="4" w16cid:durableId="770007200">
    <w:abstractNumId w:val="7"/>
  </w:num>
  <w:num w:numId="5" w16cid:durableId="1355880857">
    <w:abstractNumId w:val="12"/>
  </w:num>
  <w:num w:numId="6" w16cid:durableId="1716612507">
    <w:abstractNumId w:val="10"/>
  </w:num>
  <w:num w:numId="7" w16cid:durableId="1849171388">
    <w:abstractNumId w:val="8"/>
  </w:num>
  <w:num w:numId="8" w16cid:durableId="1370688074">
    <w:abstractNumId w:val="2"/>
  </w:num>
  <w:num w:numId="9" w16cid:durableId="1584490508">
    <w:abstractNumId w:val="14"/>
  </w:num>
  <w:num w:numId="10" w16cid:durableId="2018996475">
    <w:abstractNumId w:val="15"/>
  </w:num>
  <w:num w:numId="11" w16cid:durableId="641346309">
    <w:abstractNumId w:val="3"/>
  </w:num>
  <w:num w:numId="12" w16cid:durableId="1387870565">
    <w:abstractNumId w:val="5"/>
  </w:num>
  <w:num w:numId="13" w16cid:durableId="193276631">
    <w:abstractNumId w:val="4"/>
  </w:num>
  <w:num w:numId="14" w16cid:durableId="278032438">
    <w:abstractNumId w:val="9"/>
  </w:num>
  <w:num w:numId="15" w16cid:durableId="2108383914">
    <w:abstractNumId w:val="13"/>
  </w:num>
  <w:num w:numId="16" w16cid:durableId="6566896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Ucherek">
    <w15:presenceInfo w15:providerId="AD" w15:userId="S::iwouch7997@edu.wroclaw.pl::0d2a91fa-6eaf-46a6-91ca-5b501d54d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29"/>
    <w:rsid w:val="00011412"/>
    <w:rsid w:val="0002442C"/>
    <w:rsid w:val="00077DC8"/>
    <w:rsid w:val="0008625B"/>
    <w:rsid w:val="00141C4B"/>
    <w:rsid w:val="00151F21"/>
    <w:rsid w:val="001777E7"/>
    <w:rsid w:val="001A0630"/>
    <w:rsid w:val="001C3CCE"/>
    <w:rsid w:val="001F10EF"/>
    <w:rsid w:val="00222B3F"/>
    <w:rsid w:val="00281CA3"/>
    <w:rsid w:val="002B2701"/>
    <w:rsid w:val="002B38EC"/>
    <w:rsid w:val="00343546"/>
    <w:rsid w:val="0037151B"/>
    <w:rsid w:val="00404C29"/>
    <w:rsid w:val="00431813"/>
    <w:rsid w:val="0043316A"/>
    <w:rsid w:val="00456D26"/>
    <w:rsid w:val="004A7014"/>
    <w:rsid w:val="004C6D01"/>
    <w:rsid w:val="004F36BD"/>
    <w:rsid w:val="004F5BEF"/>
    <w:rsid w:val="004F7AB7"/>
    <w:rsid w:val="00505D19"/>
    <w:rsid w:val="005224AB"/>
    <w:rsid w:val="00530A6B"/>
    <w:rsid w:val="0058422C"/>
    <w:rsid w:val="00585415"/>
    <w:rsid w:val="005A519C"/>
    <w:rsid w:val="005C7051"/>
    <w:rsid w:val="0060604E"/>
    <w:rsid w:val="006115E4"/>
    <w:rsid w:val="006E1202"/>
    <w:rsid w:val="006E3D42"/>
    <w:rsid w:val="006E6557"/>
    <w:rsid w:val="006F0A2D"/>
    <w:rsid w:val="006F6267"/>
    <w:rsid w:val="00761049"/>
    <w:rsid w:val="007770FB"/>
    <w:rsid w:val="00795B85"/>
    <w:rsid w:val="007B2E85"/>
    <w:rsid w:val="007C21FA"/>
    <w:rsid w:val="007D1B13"/>
    <w:rsid w:val="007E2C29"/>
    <w:rsid w:val="007E4FD6"/>
    <w:rsid w:val="008174D4"/>
    <w:rsid w:val="008254B8"/>
    <w:rsid w:val="008448CA"/>
    <w:rsid w:val="00862F07"/>
    <w:rsid w:val="00894375"/>
    <w:rsid w:val="0093143C"/>
    <w:rsid w:val="00934EAB"/>
    <w:rsid w:val="00935AB9"/>
    <w:rsid w:val="009439CC"/>
    <w:rsid w:val="00960231"/>
    <w:rsid w:val="009B2702"/>
    <w:rsid w:val="009B488C"/>
    <w:rsid w:val="009C7536"/>
    <w:rsid w:val="009D28DF"/>
    <w:rsid w:val="009F09CD"/>
    <w:rsid w:val="00A06A54"/>
    <w:rsid w:val="00A32A66"/>
    <w:rsid w:val="00A75CF7"/>
    <w:rsid w:val="00A83DFD"/>
    <w:rsid w:val="00B120A8"/>
    <w:rsid w:val="00B12782"/>
    <w:rsid w:val="00B30F7A"/>
    <w:rsid w:val="00B33E29"/>
    <w:rsid w:val="00B350BA"/>
    <w:rsid w:val="00B42DE1"/>
    <w:rsid w:val="00B43A05"/>
    <w:rsid w:val="00B44683"/>
    <w:rsid w:val="00B567C6"/>
    <w:rsid w:val="00B825DE"/>
    <w:rsid w:val="00BB198F"/>
    <w:rsid w:val="00BC4E5D"/>
    <w:rsid w:val="00BE0326"/>
    <w:rsid w:val="00BF63F8"/>
    <w:rsid w:val="00C10DC5"/>
    <w:rsid w:val="00C20BD9"/>
    <w:rsid w:val="00C33F28"/>
    <w:rsid w:val="00C76C9B"/>
    <w:rsid w:val="00C8112A"/>
    <w:rsid w:val="00C86326"/>
    <w:rsid w:val="00CA0114"/>
    <w:rsid w:val="00CC386A"/>
    <w:rsid w:val="00CC5063"/>
    <w:rsid w:val="00CF1BD5"/>
    <w:rsid w:val="00D25A94"/>
    <w:rsid w:val="00D8066A"/>
    <w:rsid w:val="00DA10C6"/>
    <w:rsid w:val="00DB6C3B"/>
    <w:rsid w:val="00DE3862"/>
    <w:rsid w:val="00DF06C5"/>
    <w:rsid w:val="00E51C20"/>
    <w:rsid w:val="00E716C1"/>
    <w:rsid w:val="00E7240D"/>
    <w:rsid w:val="00E91F67"/>
    <w:rsid w:val="00F55B67"/>
    <w:rsid w:val="00F71963"/>
    <w:rsid w:val="00F94D94"/>
    <w:rsid w:val="00FB5D7A"/>
    <w:rsid w:val="00FD5ECF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4033"/>
  <w15:docId w15:val="{6F1619E6-0778-4ED9-831F-F161289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54"/>
  </w:style>
  <w:style w:type="paragraph" w:styleId="Stopka">
    <w:name w:val="footer"/>
    <w:basedOn w:val="Normalny"/>
    <w:link w:val="StopkaZnak"/>
    <w:uiPriority w:val="99"/>
    <w:unhideWhenUsed/>
    <w:rsid w:val="00A0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54"/>
  </w:style>
  <w:style w:type="paragraph" w:styleId="Poprawka">
    <w:name w:val="Revision"/>
    <w:hidden/>
    <w:uiPriority w:val="99"/>
    <w:semiHidden/>
    <w:rsid w:val="00A06A5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D7A"/>
    <w:rPr>
      <w:b/>
      <w:bCs/>
      <w:sz w:val="20"/>
      <w:szCs w:val="20"/>
    </w:rPr>
  </w:style>
  <w:style w:type="paragraph" w:styleId="Bezodstpw">
    <w:name w:val="No Spacing"/>
    <w:uiPriority w:val="1"/>
    <w:qFormat/>
    <w:rsid w:val="00A32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9731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O'Rourke</dc:creator>
  <cp:keywords/>
  <dc:description/>
  <cp:lastModifiedBy>mszyszka752@gmail.com</cp:lastModifiedBy>
  <cp:revision>2</cp:revision>
  <cp:lastPrinted>2020-12-10T11:35:00Z</cp:lastPrinted>
  <dcterms:created xsi:type="dcterms:W3CDTF">2024-02-05T18:53:00Z</dcterms:created>
  <dcterms:modified xsi:type="dcterms:W3CDTF">2024-02-05T18:53:00Z</dcterms:modified>
</cp:coreProperties>
</file>